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8A" w:rsidRPr="009B6CF6" w:rsidRDefault="0047718A">
      <w:pPr>
        <w:rPr>
          <w:rFonts w:ascii="Times New Roman" w:hAnsi="Times New Roman" w:cs="Times New Roman"/>
          <w:sz w:val="24"/>
          <w:szCs w:val="24"/>
        </w:rPr>
      </w:pPr>
      <w:bookmarkStart w:id="0" w:name="_GoBack"/>
      <w:bookmarkEnd w:id="0"/>
      <w:r w:rsidRPr="009B6CF6">
        <w:rPr>
          <w:rFonts w:ascii="Times New Roman" w:hAnsi="Times New Roman" w:cs="Times New Roman"/>
          <w:sz w:val="24"/>
          <w:szCs w:val="24"/>
        </w:rPr>
        <w:t>James Krafft</w:t>
      </w:r>
    </w:p>
    <w:p w:rsidR="0047718A" w:rsidRPr="009B6CF6" w:rsidRDefault="0047718A">
      <w:pPr>
        <w:rPr>
          <w:rFonts w:ascii="Times New Roman" w:hAnsi="Times New Roman" w:cs="Times New Roman"/>
          <w:sz w:val="24"/>
          <w:szCs w:val="24"/>
        </w:rPr>
      </w:pPr>
      <w:r w:rsidRPr="009B6CF6">
        <w:rPr>
          <w:rFonts w:ascii="Times New Roman" w:hAnsi="Times New Roman" w:cs="Times New Roman"/>
          <w:sz w:val="24"/>
          <w:szCs w:val="24"/>
        </w:rPr>
        <w:t>Dr. Griffin</w:t>
      </w:r>
    </w:p>
    <w:p w:rsidR="0047718A" w:rsidRPr="009B6CF6" w:rsidRDefault="0047718A">
      <w:pPr>
        <w:rPr>
          <w:rFonts w:ascii="Times New Roman" w:hAnsi="Times New Roman" w:cs="Times New Roman"/>
          <w:sz w:val="24"/>
          <w:szCs w:val="24"/>
        </w:rPr>
      </w:pPr>
      <w:r w:rsidRPr="009B6CF6">
        <w:rPr>
          <w:rFonts w:ascii="Times New Roman" w:hAnsi="Times New Roman" w:cs="Times New Roman"/>
          <w:sz w:val="24"/>
          <w:szCs w:val="24"/>
        </w:rPr>
        <w:t>English 12</w:t>
      </w:r>
    </w:p>
    <w:p w:rsidR="0047718A" w:rsidRPr="009B6CF6" w:rsidRDefault="0047718A">
      <w:pPr>
        <w:rPr>
          <w:rFonts w:ascii="Times New Roman" w:hAnsi="Times New Roman" w:cs="Times New Roman"/>
          <w:sz w:val="24"/>
          <w:szCs w:val="24"/>
        </w:rPr>
      </w:pPr>
      <w:r w:rsidRPr="009B6CF6">
        <w:rPr>
          <w:rFonts w:ascii="Times New Roman" w:hAnsi="Times New Roman" w:cs="Times New Roman"/>
          <w:sz w:val="24"/>
          <w:szCs w:val="24"/>
        </w:rPr>
        <w:t>20 September 2012</w:t>
      </w:r>
    </w:p>
    <w:p w:rsidR="009B6CF6" w:rsidRDefault="009B6CF6" w:rsidP="00063E6C">
      <w:pPr>
        <w:jc w:val="center"/>
        <w:rPr>
          <w:rFonts w:ascii="Times New Roman" w:hAnsi="Times New Roman" w:cs="Times New Roman"/>
          <w:sz w:val="24"/>
          <w:szCs w:val="24"/>
        </w:rPr>
      </w:pPr>
      <w:r w:rsidRPr="009B6CF6">
        <w:rPr>
          <w:rFonts w:ascii="Times New Roman" w:hAnsi="Times New Roman" w:cs="Times New Roman"/>
          <w:sz w:val="24"/>
          <w:szCs w:val="24"/>
        </w:rPr>
        <w:t>Moment of Greatness</w:t>
      </w:r>
    </w:p>
    <w:p w:rsidR="00B90266" w:rsidRDefault="009B6CF6" w:rsidP="00B902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James Krafft beat the odds! He thought that he would never reach </w:t>
      </w:r>
      <w:r w:rsidR="009A3F12">
        <w:rPr>
          <w:rFonts w:ascii="Times New Roman" w:hAnsi="Times New Roman" w:cs="Times New Roman"/>
          <w:sz w:val="24"/>
          <w:szCs w:val="24"/>
        </w:rPr>
        <w:t>h</w:t>
      </w:r>
      <w:r>
        <w:rPr>
          <w:rFonts w:ascii="Times New Roman" w:hAnsi="Times New Roman" w:cs="Times New Roman"/>
          <w:sz w:val="24"/>
          <w:szCs w:val="24"/>
        </w:rPr>
        <w:t>is goal in life. He has traveled</w:t>
      </w:r>
      <w:r w:rsidR="00EE3A5E">
        <w:rPr>
          <w:rFonts w:ascii="Times New Roman" w:hAnsi="Times New Roman" w:cs="Times New Roman"/>
          <w:sz w:val="24"/>
          <w:szCs w:val="24"/>
        </w:rPr>
        <w:t xml:space="preserve"> to Europe</w:t>
      </w:r>
      <w:r>
        <w:rPr>
          <w:rFonts w:ascii="Times New Roman" w:hAnsi="Times New Roman" w:cs="Times New Roman"/>
          <w:sz w:val="24"/>
          <w:szCs w:val="24"/>
        </w:rPr>
        <w:t xml:space="preserve">. He used to dream as a little boy that he would be on the plane across the sea, </w:t>
      </w:r>
      <w:r w:rsidR="005F74A2">
        <w:rPr>
          <w:rFonts w:ascii="Times New Roman" w:hAnsi="Times New Roman" w:cs="Times New Roman"/>
          <w:sz w:val="24"/>
          <w:szCs w:val="24"/>
        </w:rPr>
        <w:t xml:space="preserve">and moving across the clouds. James has always been inspired to go to the countries of his ancestors which include Germany, Italy and Russia. However, it wouldn’t be an accomplishment if he didn’t travel </w:t>
      </w:r>
      <w:r w:rsidR="00B90266">
        <w:rPr>
          <w:rFonts w:ascii="Times New Roman" w:hAnsi="Times New Roman" w:cs="Times New Roman"/>
          <w:sz w:val="24"/>
          <w:szCs w:val="24"/>
        </w:rPr>
        <w:t>all of Europe.</w:t>
      </w:r>
      <w:r w:rsidR="00B90266" w:rsidRPr="00B90266">
        <w:rPr>
          <w:rFonts w:ascii="Times New Roman" w:hAnsi="Times New Roman" w:cs="Times New Roman"/>
          <w:sz w:val="24"/>
          <w:szCs w:val="24"/>
        </w:rPr>
        <w:t xml:space="preserve"> </w:t>
      </w:r>
      <w:r w:rsidR="00B90266">
        <w:rPr>
          <w:rFonts w:ascii="Times New Roman" w:hAnsi="Times New Roman" w:cs="Times New Roman"/>
          <w:sz w:val="24"/>
          <w:szCs w:val="24"/>
        </w:rPr>
        <w:t xml:space="preserve">He knew that going to other countries on his own would be a challenge. He was willing to take anyone with </w:t>
      </w:r>
      <w:commentRangeStart w:id="1"/>
      <w:r w:rsidR="00B90266">
        <w:rPr>
          <w:rFonts w:ascii="Times New Roman" w:hAnsi="Times New Roman" w:cs="Times New Roman"/>
          <w:sz w:val="24"/>
          <w:szCs w:val="24"/>
        </w:rPr>
        <w:t xml:space="preserve">him; </w:t>
      </w:r>
      <w:commentRangeEnd w:id="1"/>
      <w:r w:rsidR="00521078">
        <w:rPr>
          <w:rStyle w:val="CommentReference"/>
        </w:rPr>
        <w:commentReference w:id="1"/>
      </w:r>
      <w:r w:rsidR="00B90266">
        <w:rPr>
          <w:rFonts w:ascii="Times New Roman" w:hAnsi="Times New Roman" w:cs="Times New Roman"/>
          <w:sz w:val="24"/>
          <w:szCs w:val="24"/>
        </w:rPr>
        <w:t xml:space="preserve">however he did not want anyone to ruin his dream trip. James went around asking all of his friends, even his mother. Eventually his childhood best </w:t>
      </w:r>
      <w:r w:rsidR="00521078">
        <w:rPr>
          <w:rFonts w:ascii="Times New Roman" w:hAnsi="Times New Roman" w:cs="Times New Roman"/>
          <w:sz w:val="24"/>
          <w:szCs w:val="24"/>
        </w:rPr>
        <w:t>friend</w:t>
      </w:r>
      <w:del w:id="2" w:author="81800krafft" w:date="2012-10-03T07:35:00Z">
        <w:r w:rsidR="00521078" w:rsidDel="00521078">
          <w:rPr>
            <w:rFonts w:ascii="Times New Roman" w:hAnsi="Times New Roman" w:cs="Times New Roman"/>
            <w:sz w:val="24"/>
            <w:szCs w:val="24"/>
          </w:rPr>
          <w:delText>,</w:delText>
        </w:r>
      </w:del>
      <w:r w:rsidR="00B90266">
        <w:rPr>
          <w:rFonts w:ascii="Times New Roman" w:hAnsi="Times New Roman" w:cs="Times New Roman"/>
          <w:sz w:val="24"/>
          <w:szCs w:val="24"/>
        </w:rPr>
        <w:t xml:space="preserve"> Natalia Chavez</w:t>
      </w:r>
      <w:del w:id="3" w:author="81800krafft" w:date="2012-10-03T07:35:00Z">
        <w:r w:rsidR="00B90266" w:rsidDel="00521078">
          <w:rPr>
            <w:rFonts w:ascii="Times New Roman" w:hAnsi="Times New Roman" w:cs="Times New Roman"/>
            <w:sz w:val="24"/>
            <w:szCs w:val="24"/>
          </w:rPr>
          <w:delText>,</w:delText>
        </w:r>
      </w:del>
      <w:r w:rsidR="00B90266">
        <w:rPr>
          <w:rFonts w:ascii="Times New Roman" w:hAnsi="Times New Roman" w:cs="Times New Roman"/>
          <w:sz w:val="24"/>
          <w:szCs w:val="24"/>
        </w:rPr>
        <w:t xml:space="preserve"> relieved his anxiety about the trip because Natalia said that she would go with him. “I know that going to Europe would be a fun </w:t>
      </w:r>
      <w:r w:rsidR="009A3F12">
        <w:rPr>
          <w:rFonts w:ascii="Times New Roman" w:hAnsi="Times New Roman" w:cs="Times New Roman"/>
          <w:sz w:val="24"/>
          <w:szCs w:val="24"/>
        </w:rPr>
        <w:t>experience,</w:t>
      </w:r>
      <w:r w:rsidR="00B90266">
        <w:rPr>
          <w:rFonts w:ascii="Times New Roman" w:hAnsi="Times New Roman" w:cs="Times New Roman"/>
          <w:sz w:val="24"/>
          <w:szCs w:val="24"/>
        </w:rPr>
        <w:t xml:space="preserve">” Natalia has said with a huge smile. </w:t>
      </w:r>
    </w:p>
    <w:p w:rsidR="009B6CF6" w:rsidRDefault="005B2EBC" w:rsidP="00B902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high school, He started to take language courses in college, which included Spanish, Italian, Russian and German. Learning other languages is hard because since he speaks English. People say that English is the hardest language, because there are many rules to speaking English. </w:t>
      </w:r>
      <w:r w:rsidR="00B90266">
        <w:rPr>
          <w:rFonts w:ascii="Times New Roman" w:hAnsi="Times New Roman" w:cs="Times New Roman"/>
          <w:sz w:val="24"/>
          <w:szCs w:val="24"/>
        </w:rPr>
        <w:t>He told Natalia, “You don’t have to learn all of the languages</w:t>
      </w:r>
      <w:del w:id="4" w:author="81800krafft" w:date="2012-10-03T07:36:00Z">
        <w:r w:rsidR="00521078" w:rsidDel="00521078">
          <w:rPr>
            <w:rFonts w:ascii="Times New Roman" w:hAnsi="Times New Roman" w:cs="Times New Roman"/>
            <w:sz w:val="24"/>
            <w:szCs w:val="24"/>
          </w:rPr>
          <w:delText>,</w:delText>
        </w:r>
      </w:del>
      <w:r w:rsidR="00B90266">
        <w:rPr>
          <w:rFonts w:ascii="Times New Roman" w:hAnsi="Times New Roman" w:cs="Times New Roman"/>
          <w:sz w:val="24"/>
          <w:szCs w:val="24"/>
        </w:rPr>
        <w:t xml:space="preserve"> you can teach me Spanish along the way and I can teach you the others.” It took a couple months to learn the basics of the </w:t>
      </w:r>
      <w:del w:id="5" w:author="81800krafft" w:date="2012-10-03T07:38:00Z">
        <w:r w:rsidR="00A85FBD" w:rsidDel="00521078">
          <w:rPr>
            <w:rFonts w:ascii="Times New Roman" w:hAnsi="Times New Roman" w:cs="Times New Roman"/>
            <w:sz w:val="24"/>
            <w:szCs w:val="24"/>
          </w:rPr>
          <w:delText>languages</w:delText>
        </w:r>
        <w:r w:rsidR="00521078" w:rsidDel="00521078">
          <w:rPr>
            <w:rFonts w:ascii="Times New Roman" w:hAnsi="Times New Roman" w:cs="Times New Roman"/>
            <w:sz w:val="24"/>
            <w:szCs w:val="24"/>
          </w:rPr>
          <w:delText>,</w:delText>
        </w:r>
      </w:del>
      <w:ins w:id="6" w:author="81800krafft" w:date="2012-10-03T07:38:00Z">
        <w:r w:rsidR="00521078">
          <w:rPr>
            <w:rFonts w:ascii="Times New Roman" w:hAnsi="Times New Roman" w:cs="Times New Roman"/>
            <w:sz w:val="24"/>
            <w:szCs w:val="24"/>
          </w:rPr>
          <w:t>languages;</w:t>
        </w:r>
      </w:ins>
      <w:r w:rsidR="00A85FBD">
        <w:rPr>
          <w:rFonts w:ascii="Times New Roman" w:hAnsi="Times New Roman" w:cs="Times New Roman"/>
          <w:sz w:val="24"/>
          <w:szCs w:val="24"/>
        </w:rPr>
        <w:t xml:space="preserve"> H</w:t>
      </w:r>
      <w:r w:rsidR="00AB00D2">
        <w:rPr>
          <w:rFonts w:ascii="Times New Roman" w:hAnsi="Times New Roman" w:cs="Times New Roman"/>
          <w:sz w:val="24"/>
          <w:szCs w:val="24"/>
        </w:rPr>
        <w:t>e would just need to visit the countries to test them out.</w:t>
      </w:r>
      <w:r w:rsidR="00B90266">
        <w:rPr>
          <w:rFonts w:ascii="Times New Roman" w:hAnsi="Times New Roman" w:cs="Times New Roman"/>
          <w:sz w:val="24"/>
          <w:szCs w:val="24"/>
        </w:rPr>
        <w:t xml:space="preserve"> </w:t>
      </w:r>
      <w:r w:rsidR="007078BF">
        <w:rPr>
          <w:rFonts w:ascii="Times New Roman" w:hAnsi="Times New Roman" w:cs="Times New Roman"/>
          <w:sz w:val="24"/>
          <w:szCs w:val="24"/>
        </w:rPr>
        <w:t>After learning many other languages</w:t>
      </w:r>
      <w:r w:rsidR="00051898">
        <w:rPr>
          <w:rFonts w:ascii="Times New Roman" w:hAnsi="Times New Roman" w:cs="Times New Roman"/>
          <w:sz w:val="24"/>
          <w:szCs w:val="24"/>
        </w:rPr>
        <w:t>, James would have to raise money to reach his moment of greatness. I</w:t>
      </w:r>
      <w:r w:rsidR="00B90266">
        <w:rPr>
          <w:rFonts w:ascii="Times New Roman" w:hAnsi="Times New Roman" w:cs="Times New Roman"/>
          <w:sz w:val="24"/>
          <w:szCs w:val="24"/>
        </w:rPr>
        <w:t>n the economic times of this country</w:t>
      </w:r>
      <w:r w:rsidR="00051898">
        <w:rPr>
          <w:rFonts w:ascii="Times New Roman" w:hAnsi="Times New Roman" w:cs="Times New Roman"/>
          <w:sz w:val="24"/>
          <w:szCs w:val="24"/>
        </w:rPr>
        <w:t xml:space="preserve">, it was hard to get a job. He has said in the past </w:t>
      </w:r>
      <w:r w:rsidR="00051898">
        <w:rPr>
          <w:rFonts w:ascii="Times New Roman" w:hAnsi="Times New Roman" w:cs="Times New Roman"/>
          <w:sz w:val="24"/>
          <w:szCs w:val="24"/>
        </w:rPr>
        <w:lastRenderedPageBreak/>
        <w:t xml:space="preserve">“It was hard to get a job, but I did whatever job I had to do to raise money for my trips.” He worked in everywhere he could find, even at a fast food place. </w:t>
      </w:r>
      <w:r w:rsidR="00B90266">
        <w:rPr>
          <w:rFonts w:ascii="Times New Roman" w:hAnsi="Times New Roman" w:cs="Times New Roman"/>
          <w:sz w:val="24"/>
          <w:szCs w:val="24"/>
        </w:rPr>
        <w:t>Eventually</w:t>
      </w:r>
      <w:del w:id="7" w:author="81800krafft" w:date="2012-10-03T07:39:00Z">
        <w:r w:rsidR="00B90266" w:rsidDel="00521078">
          <w:rPr>
            <w:rFonts w:ascii="Times New Roman" w:hAnsi="Times New Roman" w:cs="Times New Roman"/>
            <w:sz w:val="24"/>
            <w:szCs w:val="24"/>
          </w:rPr>
          <w:delText>,</w:delText>
        </w:r>
      </w:del>
      <w:r w:rsidR="00B90266">
        <w:rPr>
          <w:rFonts w:ascii="Times New Roman" w:hAnsi="Times New Roman" w:cs="Times New Roman"/>
          <w:sz w:val="24"/>
          <w:szCs w:val="24"/>
        </w:rPr>
        <w:t xml:space="preserve"> he found a well paying job that wasn’t a dingy fast food place. </w:t>
      </w:r>
    </w:p>
    <w:p w:rsidR="00AB00D2" w:rsidRDefault="00AB00D2" w:rsidP="00B804B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thing that James would have to do is mark the places that Natalia and he wanted to go to. Natalia wanted to go to Spain, Portugal, Italy and Germany. Meanwhile, James wanted to visit all of the ones in Western Europe, and a couple in E</w:t>
      </w:r>
      <w:r w:rsidR="009C5A1D">
        <w:rPr>
          <w:rFonts w:ascii="Times New Roman" w:hAnsi="Times New Roman" w:cs="Times New Roman"/>
          <w:sz w:val="24"/>
          <w:szCs w:val="24"/>
        </w:rPr>
        <w:t xml:space="preserve">astern Europe. They made a list of the countries that they wanted to visit. Typically each country would take at least a week to a month. </w:t>
      </w:r>
      <w:r w:rsidR="00B804BA">
        <w:rPr>
          <w:rFonts w:ascii="Times New Roman" w:hAnsi="Times New Roman" w:cs="Times New Roman"/>
          <w:sz w:val="24"/>
          <w:szCs w:val="24"/>
        </w:rPr>
        <w:t xml:space="preserve">This trip would take a long time, but it will be worth it. </w:t>
      </w:r>
      <w:r w:rsidR="009C5A1D">
        <w:rPr>
          <w:rFonts w:ascii="Times New Roman" w:hAnsi="Times New Roman" w:cs="Times New Roman"/>
          <w:sz w:val="24"/>
          <w:szCs w:val="24"/>
        </w:rPr>
        <w:t>F</w:t>
      </w:r>
      <w:r>
        <w:rPr>
          <w:rFonts w:ascii="Times New Roman" w:hAnsi="Times New Roman" w:cs="Times New Roman"/>
          <w:sz w:val="24"/>
          <w:szCs w:val="24"/>
        </w:rPr>
        <w:t>irst they</w:t>
      </w:r>
      <w:r w:rsidR="00B804BA">
        <w:rPr>
          <w:rFonts w:ascii="Times New Roman" w:hAnsi="Times New Roman" w:cs="Times New Roman"/>
          <w:sz w:val="24"/>
          <w:szCs w:val="24"/>
        </w:rPr>
        <w:t xml:space="preserve"> marked down the United Kingdom, Spain and Portugal. After spending time there, they would mak</w:t>
      </w:r>
      <w:r w:rsidR="009A3F12">
        <w:rPr>
          <w:rFonts w:ascii="Times New Roman" w:hAnsi="Times New Roman" w:cs="Times New Roman"/>
          <w:sz w:val="24"/>
          <w:szCs w:val="24"/>
        </w:rPr>
        <w:t>e their way into the rest of</w:t>
      </w:r>
      <w:r w:rsidR="00B804BA">
        <w:rPr>
          <w:rFonts w:ascii="Times New Roman" w:hAnsi="Times New Roman" w:cs="Times New Roman"/>
          <w:sz w:val="24"/>
          <w:szCs w:val="24"/>
        </w:rPr>
        <w:t xml:space="preserve"> Western and Eastern Europe.</w:t>
      </w:r>
      <w:r w:rsidR="009C5A1D">
        <w:rPr>
          <w:rFonts w:ascii="Times New Roman" w:hAnsi="Times New Roman" w:cs="Times New Roman"/>
          <w:sz w:val="24"/>
          <w:szCs w:val="24"/>
        </w:rPr>
        <w:t xml:space="preserve"> </w:t>
      </w:r>
      <w:r w:rsidR="009A3F12">
        <w:rPr>
          <w:rFonts w:ascii="Times New Roman" w:hAnsi="Times New Roman" w:cs="Times New Roman"/>
          <w:sz w:val="24"/>
          <w:szCs w:val="24"/>
        </w:rPr>
        <w:t>‘</w:t>
      </w:r>
    </w:p>
    <w:p w:rsidR="007E476E" w:rsidRDefault="009A3F12" w:rsidP="007E47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the first day of their </w:t>
      </w:r>
      <w:commentRangeStart w:id="8"/>
      <w:r>
        <w:rPr>
          <w:rFonts w:ascii="Times New Roman" w:hAnsi="Times New Roman" w:cs="Times New Roman"/>
          <w:sz w:val="24"/>
          <w:szCs w:val="24"/>
        </w:rPr>
        <w:t xml:space="preserve">trip; </w:t>
      </w:r>
      <w:commentRangeEnd w:id="8"/>
      <w:r w:rsidR="00127F77">
        <w:rPr>
          <w:rStyle w:val="CommentReference"/>
        </w:rPr>
        <w:commentReference w:id="8"/>
      </w:r>
      <w:r>
        <w:rPr>
          <w:rFonts w:ascii="Times New Roman" w:hAnsi="Times New Roman" w:cs="Times New Roman"/>
          <w:sz w:val="24"/>
          <w:szCs w:val="24"/>
        </w:rPr>
        <w:t>they arrived at LaGuardia, in Queens, New York. They looked at the airport, the sky was bright blue and sunny and the air was light and free. It was a perfect day to soar through the sky to our destination. On the plane our stewardess handed us many different kinds of snacks, including salty pretzels that made the lips dry, the baked pita bread crackers and a drink of o</w:t>
      </w:r>
      <w:r w:rsidR="00A85FBD">
        <w:rPr>
          <w:rFonts w:ascii="Times New Roman" w:hAnsi="Times New Roman" w:cs="Times New Roman"/>
          <w:sz w:val="24"/>
          <w:szCs w:val="24"/>
        </w:rPr>
        <w:t>ur choice. Instead of eating, they</w:t>
      </w:r>
      <w:r>
        <w:rPr>
          <w:rFonts w:ascii="Times New Roman" w:hAnsi="Times New Roman" w:cs="Times New Roman"/>
          <w:sz w:val="24"/>
          <w:szCs w:val="24"/>
        </w:rPr>
        <w:t xml:space="preserve"> mo</w:t>
      </w:r>
      <w:r w:rsidR="00A85FBD">
        <w:rPr>
          <w:rFonts w:ascii="Times New Roman" w:hAnsi="Times New Roman" w:cs="Times New Roman"/>
          <w:sz w:val="24"/>
          <w:szCs w:val="24"/>
        </w:rPr>
        <w:t xml:space="preserve">stly slept throughout the flight. As their plane was on their descent down to Ireland, they watched in awe while their plane landed. </w:t>
      </w:r>
    </w:p>
    <w:p w:rsidR="00330160" w:rsidRDefault="00A85FBD" w:rsidP="007E476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they landed, the first thing they wanted to do was to go and check out the land, and of course try out the alcohol.  Let’s face it, people only go there to drink and look at the land. They didn’t stay much time there</w:t>
      </w:r>
      <w:del w:id="9" w:author="81800krafft" w:date="2012-10-03T07:43:00Z">
        <w:r w:rsidDel="00127F77">
          <w:rPr>
            <w:rFonts w:ascii="Times New Roman" w:hAnsi="Times New Roman" w:cs="Times New Roman"/>
            <w:sz w:val="24"/>
            <w:szCs w:val="24"/>
          </w:rPr>
          <w:delText>;</w:delText>
        </w:r>
      </w:del>
      <w:r>
        <w:rPr>
          <w:rFonts w:ascii="Times New Roman" w:hAnsi="Times New Roman" w:cs="Times New Roman"/>
          <w:sz w:val="24"/>
          <w:szCs w:val="24"/>
        </w:rPr>
        <w:t xml:space="preserve"> the next place on the map was England. Natalia and James took a boat, actually more like a ferry to England. They boarded at </w:t>
      </w:r>
      <w:r w:rsidR="00B60DBC">
        <w:rPr>
          <w:rFonts w:ascii="Times New Roman" w:hAnsi="Times New Roman" w:cs="Times New Roman"/>
          <w:sz w:val="24"/>
          <w:szCs w:val="24"/>
        </w:rPr>
        <w:t>Dublin, Ireland and sailed into Falmouth, England. When they got there they got onto a red tour bus, to drive from Falmouth to London. Natalia was really excited to see the red telephone booths, and James was excited to see the British soldiers with their fuzzy black hats.</w:t>
      </w:r>
      <w:r w:rsidR="00124FE1">
        <w:rPr>
          <w:rFonts w:ascii="Times New Roman" w:hAnsi="Times New Roman" w:cs="Times New Roman"/>
          <w:sz w:val="24"/>
          <w:szCs w:val="24"/>
        </w:rPr>
        <w:t xml:space="preserve"> When they went to England they saw many things, including Buckingham Palace, Big Ben, and the red trolley cars.</w:t>
      </w:r>
      <w:r w:rsidR="00855F4C">
        <w:rPr>
          <w:rFonts w:ascii="Times New Roman" w:hAnsi="Times New Roman" w:cs="Times New Roman"/>
          <w:sz w:val="24"/>
          <w:szCs w:val="24"/>
        </w:rPr>
        <w:t xml:space="preserve"> James and Natalia also visited the country side of Scotland. Natalia felt that she could relax in the beautiful sweet smelling grasses of Scotland. “This is so beautiful</w:t>
      </w:r>
      <w:r w:rsidR="00330160">
        <w:rPr>
          <w:rFonts w:ascii="Times New Roman" w:hAnsi="Times New Roman" w:cs="Times New Roman"/>
          <w:sz w:val="24"/>
          <w:szCs w:val="24"/>
        </w:rPr>
        <w:t>, thank you for taking me along”, Natalia said as she hugged James. They went onto their next boat in anticipation for their next destination.</w:t>
      </w:r>
    </w:p>
    <w:p w:rsidR="009A3F12" w:rsidRDefault="00330160" w:rsidP="00760D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countries that they visited were Spain, Portugal, and France. Barcelona was very beautiful, </w:t>
      </w:r>
      <w:r w:rsidR="00760D87">
        <w:rPr>
          <w:rFonts w:ascii="Times New Roman" w:hAnsi="Times New Roman" w:cs="Times New Roman"/>
          <w:sz w:val="24"/>
          <w:szCs w:val="24"/>
        </w:rPr>
        <w:t xml:space="preserve">and the architecture was outstanding compared to the other countries they visited. Natalia wanted to visit Madrid to do some shopping. “These clothes are so expensive, but it is okay because I’m shopping in Madrid!” Natalia said with much excitement and a bit of humor. At this point, they realized that they were running out of money and that they had to see the rest of the things that they wanted to see before their money ran out. “I thought I saved more money to go to Europe, but I guess things are just more expensive here,” said James with much disappointment and shame. Of course there had to be a twist to this happy and exciting story. James realized that not everything in life is going to be perfect, and he has to deal with problems as they come along. </w:t>
      </w:r>
    </w:p>
    <w:p w:rsidR="007E476E" w:rsidRDefault="00760D87" w:rsidP="007E476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F2B1E">
        <w:rPr>
          <w:rFonts w:ascii="Times New Roman" w:hAnsi="Times New Roman" w:cs="Times New Roman"/>
          <w:sz w:val="24"/>
          <w:szCs w:val="24"/>
        </w:rPr>
        <w:t>he time came</w:t>
      </w:r>
      <w:r>
        <w:rPr>
          <w:rFonts w:ascii="Times New Roman" w:hAnsi="Times New Roman" w:cs="Times New Roman"/>
          <w:sz w:val="24"/>
          <w:szCs w:val="24"/>
        </w:rPr>
        <w:t xml:space="preserve"> </w:t>
      </w:r>
      <w:r w:rsidR="007F2B1E">
        <w:rPr>
          <w:rFonts w:ascii="Times New Roman" w:hAnsi="Times New Roman" w:cs="Times New Roman"/>
          <w:sz w:val="24"/>
          <w:szCs w:val="24"/>
        </w:rPr>
        <w:t>to the</w:t>
      </w:r>
      <w:r>
        <w:rPr>
          <w:rFonts w:ascii="Times New Roman" w:hAnsi="Times New Roman" w:cs="Times New Roman"/>
          <w:sz w:val="24"/>
          <w:szCs w:val="24"/>
        </w:rPr>
        <w:t xml:space="preserve"> crunch of their </w:t>
      </w:r>
      <w:r w:rsidR="007F2B1E">
        <w:rPr>
          <w:rFonts w:ascii="Times New Roman" w:hAnsi="Times New Roman" w:cs="Times New Roman"/>
          <w:sz w:val="24"/>
          <w:szCs w:val="24"/>
        </w:rPr>
        <w:t>trip</w:t>
      </w:r>
      <w:del w:id="10" w:author="81800krafft" w:date="2012-10-03T07:46:00Z">
        <w:r w:rsidR="007F2B1E" w:rsidDel="00127F77">
          <w:rPr>
            <w:rFonts w:ascii="Times New Roman" w:hAnsi="Times New Roman" w:cs="Times New Roman"/>
            <w:sz w:val="24"/>
            <w:szCs w:val="24"/>
          </w:rPr>
          <w:delText>;</w:delText>
        </w:r>
        <w:r w:rsidDel="00127F77">
          <w:rPr>
            <w:rFonts w:ascii="Times New Roman" w:hAnsi="Times New Roman" w:cs="Times New Roman"/>
            <w:sz w:val="24"/>
            <w:szCs w:val="24"/>
          </w:rPr>
          <w:delText xml:space="preserve"> </w:delText>
        </w:r>
      </w:del>
      <w:ins w:id="11" w:author="81800krafft" w:date="2012-10-03T07:46:00Z">
        <w:r w:rsidR="00127F77">
          <w:rPr>
            <w:rFonts w:ascii="Times New Roman" w:hAnsi="Times New Roman" w:cs="Times New Roman"/>
            <w:sz w:val="24"/>
            <w:szCs w:val="24"/>
          </w:rPr>
          <w:t xml:space="preserve">, </w:t>
        </w:r>
      </w:ins>
      <w:r>
        <w:rPr>
          <w:rFonts w:ascii="Times New Roman" w:hAnsi="Times New Roman" w:cs="Times New Roman"/>
          <w:sz w:val="24"/>
          <w:szCs w:val="24"/>
        </w:rPr>
        <w:t>they were going to spend the remainder of their trip in Germany, Italy and Russia.</w:t>
      </w:r>
      <w:r w:rsidR="007F2B1E">
        <w:rPr>
          <w:rFonts w:ascii="Times New Roman" w:hAnsi="Times New Roman" w:cs="Times New Roman"/>
          <w:sz w:val="24"/>
          <w:szCs w:val="24"/>
        </w:rPr>
        <w:t xml:space="preserve"> In the sudden change of plans, they rushed on a flight to Italy. </w:t>
      </w:r>
      <w:r w:rsidR="00686960">
        <w:rPr>
          <w:rFonts w:ascii="Times New Roman" w:hAnsi="Times New Roman" w:cs="Times New Roman"/>
          <w:sz w:val="24"/>
          <w:szCs w:val="24"/>
        </w:rPr>
        <w:t xml:space="preserve">On the plane, James had feelings that his dream was crushed, but Natalia gave him words of wisdom that picked him back up to speed. No one ever found out what she had said to him though. They were descending into Florence, Italy. They wanted to visit the famous landmarks such as </w:t>
      </w:r>
      <w:r w:rsidR="00686960" w:rsidRPr="00686960">
        <w:rPr>
          <w:rFonts w:ascii="Times New Roman" w:hAnsi="Times New Roman" w:cs="Times New Roman"/>
          <w:sz w:val="24"/>
          <w:szCs w:val="24"/>
        </w:rPr>
        <w:t xml:space="preserve">Piazza </w:t>
      </w:r>
      <w:del w:id="12" w:author="81800krafft" w:date="2012-10-03T07:46:00Z">
        <w:r w:rsidR="00686960" w:rsidRPr="00686960" w:rsidDel="00127F77">
          <w:rPr>
            <w:rFonts w:ascii="Times New Roman" w:hAnsi="Times New Roman" w:cs="Times New Roman"/>
            <w:sz w:val="24"/>
            <w:szCs w:val="24"/>
          </w:rPr>
          <w:delText>della</w:delText>
        </w:r>
      </w:del>
      <w:ins w:id="13" w:author="81800krafft" w:date="2012-10-03T07:46:00Z">
        <w:r w:rsidR="00127F77" w:rsidRPr="00686960">
          <w:rPr>
            <w:rFonts w:ascii="Times New Roman" w:hAnsi="Times New Roman" w:cs="Times New Roman"/>
            <w:sz w:val="24"/>
            <w:szCs w:val="24"/>
          </w:rPr>
          <w:t>Della</w:t>
        </w:r>
      </w:ins>
      <w:r w:rsidR="00686960" w:rsidRPr="00686960">
        <w:rPr>
          <w:rFonts w:ascii="Times New Roman" w:hAnsi="Times New Roman" w:cs="Times New Roman"/>
          <w:sz w:val="24"/>
          <w:szCs w:val="24"/>
        </w:rPr>
        <w:t xml:space="preserve"> Sign</w:t>
      </w:r>
      <w:r w:rsidR="00686960">
        <w:rPr>
          <w:rFonts w:ascii="Times New Roman" w:hAnsi="Times New Roman" w:cs="Times New Roman"/>
          <w:sz w:val="24"/>
          <w:szCs w:val="24"/>
        </w:rPr>
        <w:t xml:space="preserve">, which is the center square for history. They also went to see the </w:t>
      </w:r>
      <w:r w:rsidR="008633DB">
        <w:rPr>
          <w:rFonts w:ascii="Times New Roman" w:hAnsi="Times New Roman" w:cs="Times New Roman"/>
          <w:sz w:val="24"/>
          <w:szCs w:val="24"/>
        </w:rPr>
        <w:t xml:space="preserve">Il Duomo which is the </w:t>
      </w:r>
      <w:r w:rsidR="008633DB" w:rsidRPr="008633DB">
        <w:rPr>
          <w:rFonts w:ascii="Times New Roman" w:hAnsi="Times New Roman" w:cs="Times New Roman"/>
          <w:sz w:val="24"/>
          <w:szCs w:val="24"/>
        </w:rPr>
        <w:t>Cathedral of Santa Maria del Fiore</w:t>
      </w:r>
      <w:r w:rsidR="008633DB">
        <w:rPr>
          <w:rFonts w:ascii="Times New Roman" w:hAnsi="Times New Roman" w:cs="Times New Roman"/>
          <w:sz w:val="24"/>
          <w:szCs w:val="24"/>
        </w:rPr>
        <w:t xml:space="preserve">. The smell of the city in Florence fresh, it felt as if they were in a different world. The next place they visited was Venice to see the gondolas and the canals. They even got to go on a ride, which they were sung to in beautiful music and enjoyed the beautiful sites of the city. It was definitely a Kodak moment. </w:t>
      </w:r>
      <w:r w:rsidR="007E476E">
        <w:rPr>
          <w:rFonts w:ascii="Times New Roman" w:hAnsi="Times New Roman" w:cs="Times New Roman"/>
          <w:sz w:val="24"/>
          <w:szCs w:val="24"/>
        </w:rPr>
        <w:t>The next monuments to visit were the Tower of Pisa, and the bi</w:t>
      </w:r>
      <w:r w:rsidR="00F56BFB">
        <w:rPr>
          <w:rFonts w:ascii="Times New Roman" w:hAnsi="Times New Roman" w:cs="Times New Roman"/>
          <w:sz w:val="24"/>
          <w:szCs w:val="24"/>
        </w:rPr>
        <w:t>g buildings in Rome. Lastly, Natalia and James visited James’ grandmother’s hometown of Polignano a M</w:t>
      </w:r>
      <w:r w:rsidR="00F56BFB" w:rsidRPr="00F56BFB">
        <w:rPr>
          <w:rFonts w:ascii="Times New Roman" w:hAnsi="Times New Roman" w:cs="Times New Roman"/>
          <w:sz w:val="24"/>
          <w:szCs w:val="24"/>
        </w:rPr>
        <w:t>are</w:t>
      </w:r>
      <w:r w:rsidR="00F56BFB">
        <w:rPr>
          <w:rFonts w:ascii="Times New Roman" w:hAnsi="Times New Roman" w:cs="Times New Roman"/>
          <w:sz w:val="24"/>
          <w:szCs w:val="24"/>
        </w:rPr>
        <w:t>, Italy. They even got to visit his grandmother’s old family farm where they grew up.</w:t>
      </w:r>
    </w:p>
    <w:p w:rsidR="00A27036" w:rsidRDefault="007E476E" w:rsidP="00A27036">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They really enjoyed the amazing food and the great culture, and they are reluctant to leave. It saddens them that they have to pic</w:t>
      </w:r>
      <w:r w:rsidR="00F56BFB">
        <w:rPr>
          <w:rFonts w:ascii="Times New Roman" w:hAnsi="Times New Roman" w:cs="Times New Roman"/>
          <w:sz w:val="24"/>
          <w:szCs w:val="24"/>
        </w:rPr>
        <w:t xml:space="preserve">k up as fast as they got there. However, they were filled with excitement to visit their next destination, which was Berlin, Germany. No one really knew why Natalia was fascinated with Germany so much. “I knew that Natalia really loved the Germany chocolate cake,” Natalia always ate one piece with the loudest moans of delight. That’s the first </w:t>
      </w:r>
      <w:r w:rsidR="001F2970">
        <w:rPr>
          <w:rFonts w:ascii="Times New Roman" w:hAnsi="Times New Roman" w:cs="Times New Roman"/>
          <w:sz w:val="24"/>
          <w:szCs w:val="24"/>
        </w:rPr>
        <w:t xml:space="preserve">place that they went to, a German bakery. After that, Natalia didn’t care about what they did for the rest of the time there. </w:t>
      </w:r>
      <w:r w:rsidR="00A27036">
        <w:rPr>
          <w:rFonts w:ascii="Times New Roman" w:eastAsia="Times New Roman" w:hAnsi="Times New Roman" w:cs="Times New Roman"/>
          <w:sz w:val="24"/>
          <w:szCs w:val="24"/>
        </w:rPr>
        <w:t xml:space="preserve">James really wanted to see the museums. They found </w:t>
      </w:r>
      <w:r w:rsidR="00A27036" w:rsidRPr="00930205">
        <w:rPr>
          <w:rFonts w:ascii="Times New Roman" w:eastAsia="Times New Roman" w:hAnsi="Times New Roman" w:cs="Times New Roman"/>
          <w:sz w:val="24"/>
          <w:szCs w:val="24"/>
        </w:rPr>
        <w:t>The Memorial to the Murdered Jews of Europe</w:t>
      </w:r>
      <w:r w:rsidR="00A27036">
        <w:rPr>
          <w:rFonts w:ascii="Times New Roman" w:eastAsia="Times New Roman" w:hAnsi="Times New Roman" w:cs="Times New Roman"/>
          <w:sz w:val="24"/>
          <w:szCs w:val="24"/>
        </w:rPr>
        <w:t xml:space="preserve">, which James was interested in because he always intrigued with the holocaust. They saw memorabilia of WW2, and many other authentic things, which included a train car that held the Jewish people when they were headed to the </w:t>
      </w:r>
      <w:commentRangeStart w:id="14"/>
      <w:r w:rsidR="00A27036">
        <w:rPr>
          <w:rFonts w:ascii="Times New Roman" w:eastAsia="Times New Roman" w:hAnsi="Times New Roman" w:cs="Times New Roman"/>
          <w:sz w:val="24"/>
          <w:szCs w:val="24"/>
        </w:rPr>
        <w:t>concentration</w:t>
      </w:r>
      <w:commentRangeEnd w:id="14"/>
      <w:r w:rsidR="00B81004">
        <w:rPr>
          <w:rStyle w:val="CommentReference"/>
        </w:rPr>
        <w:commentReference w:id="14"/>
      </w:r>
      <w:r w:rsidR="00A27036">
        <w:rPr>
          <w:rFonts w:ascii="Times New Roman" w:eastAsia="Times New Roman" w:hAnsi="Times New Roman" w:cs="Times New Roman"/>
          <w:sz w:val="24"/>
          <w:szCs w:val="24"/>
        </w:rPr>
        <w:t xml:space="preserve"> camps, and some clothing. Going there made Natalia and James sad, to cheer up they went to another German Bakery to cheer up. There last days to stay in Germany were ending. They wanted to go on one last adventure in Germany. They decided to take a tour of the country, to drive through all of the cities and see all of the land. The land there was very green and crisp. The scenery was as if you were in a movie, it was a perfect view of Germany.</w:t>
      </w:r>
    </w:p>
    <w:p w:rsidR="00A27036" w:rsidRPr="00930205" w:rsidRDefault="00A27036" w:rsidP="00A2703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place that they went to was Russia. James has always dreamed about going there. Russia is huge and there are many cities, but James only wanted to go to Moscow. He always wanted to see the huge church of </w:t>
      </w:r>
      <w:r w:rsidRPr="0043070A">
        <w:rPr>
          <w:rFonts w:ascii="Times New Roman" w:eastAsia="Times New Roman" w:hAnsi="Times New Roman" w:cs="Times New Roman"/>
          <w:sz w:val="24"/>
          <w:szCs w:val="24"/>
        </w:rPr>
        <w:t xml:space="preserve">St Basil's Cathedral. </w:t>
      </w:r>
      <w:r>
        <w:rPr>
          <w:rFonts w:ascii="Times New Roman" w:eastAsia="Times New Roman" w:hAnsi="Times New Roman" w:cs="Times New Roman"/>
          <w:sz w:val="24"/>
          <w:szCs w:val="24"/>
        </w:rPr>
        <w:t>The Cathedral is</w:t>
      </w:r>
      <w:r w:rsidRPr="0043070A">
        <w:rPr>
          <w:rFonts w:ascii="Times New Roman" w:eastAsia="Times New Roman" w:hAnsi="Times New Roman" w:cs="Times New Roman"/>
          <w:sz w:val="24"/>
          <w:szCs w:val="24"/>
        </w:rPr>
        <w:t xml:space="preserve"> the heart of the Russian Orthodox Church</w:t>
      </w:r>
      <w:r>
        <w:rPr>
          <w:rFonts w:ascii="Times New Roman" w:eastAsia="Times New Roman" w:hAnsi="Times New Roman" w:cs="Times New Roman"/>
          <w:sz w:val="24"/>
          <w:szCs w:val="24"/>
        </w:rPr>
        <w:t xml:space="preserve">. “Wow, that Cathedral is really a work of fine art,” he said in a very artistic tone of voice. They did not realize that they ran out of money so quickly. Just as fast as they got off their plane in Moscow, they had to pick right back up and head home. Tears ran down James face when he realized that his time being in Europe was over. “It was a long, fun trip. I am so glad to be home though, there’s nothing like being at home,” said James once he settled on the couch at home. His dream trip has thought him many things. </w:t>
      </w:r>
      <w:commentRangeStart w:id="15"/>
      <w:r>
        <w:rPr>
          <w:rFonts w:ascii="Times New Roman" w:eastAsia="Times New Roman" w:hAnsi="Times New Roman" w:cs="Times New Roman"/>
          <w:sz w:val="24"/>
          <w:szCs w:val="24"/>
        </w:rPr>
        <w:t xml:space="preserve">He learned to always follow your dreams and to always bring more money than you need. </w:t>
      </w:r>
      <w:commentRangeEnd w:id="15"/>
      <w:r w:rsidR="00B81004">
        <w:rPr>
          <w:rStyle w:val="CommentReference"/>
        </w:rPr>
        <w:commentReference w:id="15"/>
      </w:r>
    </w:p>
    <w:p w:rsidR="007E476E" w:rsidRDefault="007E476E" w:rsidP="00760D87">
      <w:pPr>
        <w:spacing w:line="480" w:lineRule="auto"/>
        <w:ind w:firstLine="720"/>
        <w:rPr>
          <w:rFonts w:ascii="Times New Roman" w:hAnsi="Times New Roman" w:cs="Times New Roman"/>
          <w:sz w:val="24"/>
          <w:szCs w:val="24"/>
        </w:rPr>
      </w:pPr>
    </w:p>
    <w:p w:rsidR="005B2EBC" w:rsidRPr="009B6CF6" w:rsidRDefault="005B2EBC" w:rsidP="009B6CF6">
      <w:pPr>
        <w:rPr>
          <w:rFonts w:ascii="Times New Roman" w:hAnsi="Times New Roman" w:cs="Times New Roman"/>
          <w:sz w:val="24"/>
          <w:szCs w:val="24"/>
        </w:rPr>
      </w:pPr>
    </w:p>
    <w:p w:rsidR="0047718A" w:rsidRPr="009B6CF6" w:rsidRDefault="009B6CF6" w:rsidP="009B6CF6">
      <w:pPr>
        <w:rPr>
          <w:rFonts w:ascii="Times New Roman" w:hAnsi="Times New Roman" w:cs="Times New Roman"/>
          <w:sz w:val="24"/>
          <w:szCs w:val="24"/>
        </w:rPr>
      </w:pPr>
      <w:r w:rsidRPr="009B6CF6">
        <w:rPr>
          <w:rFonts w:ascii="Times New Roman" w:hAnsi="Times New Roman" w:cs="Times New Roman"/>
          <w:sz w:val="24"/>
          <w:szCs w:val="24"/>
        </w:rPr>
        <w:tab/>
        <w:t>`</w:t>
      </w:r>
      <w:r w:rsidR="00127F77">
        <w:rPr>
          <w:rStyle w:val="CommentReference"/>
        </w:rPr>
        <w:commentReference w:id="16"/>
      </w:r>
      <w:r w:rsidR="0047718A" w:rsidRPr="009B6CF6">
        <w:rPr>
          <w:rFonts w:ascii="Times New Roman" w:hAnsi="Times New Roman" w:cs="Times New Roman"/>
          <w:sz w:val="24"/>
          <w:szCs w:val="24"/>
        </w:rPr>
        <w:br w:type="page"/>
      </w:r>
      <w:ins w:id="17" w:author="81800krafft" w:date="2012-10-03T07:48:00Z">
        <w:r w:rsidR="00127F77">
          <w:rPr>
            <w:rFonts w:ascii="Times New Roman" w:hAnsi="Times New Roman" w:cs="Times New Roman"/>
            <w:sz w:val="24"/>
            <w:szCs w:val="24"/>
          </w:rPr>
          <w:t xml:space="preserve"> </w:t>
        </w:r>
      </w:ins>
    </w:p>
    <w:p w:rsidR="0047718A" w:rsidRDefault="0047718A"/>
    <w:p w:rsidR="0047718A" w:rsidRDefault="0047718A">
      <w:r>
        <w:br w:type="page"/>
      </w:r>
    </w:p>
    <w:p w:rsidR="004E6A6B" w:rsidRDefault="004E6A6B" w:rsidP="0047718A">
      <w:pPr>
        <w:spacing w:line="480" w:lineRule="auto"/>
      </w:pPr>
    </w:p>
    <w:sectPr w:rsidR="004E6A6B" w:rsidSect="004E6A6B">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81800krafft" w:date="2012-10-03T07:33:00Z" w:initials="8">
    <w:p w:rsidR="00127F77" w:rsidRDefault="00127F77">
      <w:pPr>
        <w:pStyle w:val="CommentText"/>
      </w:pPr>
      <w:r>
        <w:rPr>
          <w:rStyle w:val="CommentReference"/>
        </w:rPr>
        <w:annotationRef/>
      </w:r>
      <w:r>
        <w:t>Need a coma</w:t>
      </w:r>
    </w:p>
  </w:comment>
  <w:comment w:id="8" w:author="81800krafft" w:date="2012-10-03T07:42:00Z" w:initials="8">
    <w:p w:rsidR="00127F77" w:rsidRDefault="00127F77">
      <w:pPr>
        <w:pStyle w:val="CommentText"/>
      </w:pPr>
      <w:r>
        <w:rPr>
          <w:rStyle w:val="CommentReference"/>
        </w:rPr>
        <w:annotationRef/>
      </w:r>
      <w:r>
        <w:t>You dot not need this; take it of.put a coma</w:t>
      </w:r>
    </w:p>
  </w:comment>
  <w:comment w:id="14" w:author="81800krafft" w:date="2012-10-03T07:52:00Z" w:initials="8">
    <w:p w:rsidR="00B81004" w:rsidRDefault="00B81004">
      <w:pPr>
        <w:pStyle w:val="CommentText"/>
      </w:pPr>
      <w:r>
        <w:rPr>
          <w:rStyle w:val="CommentReference"/>
        </w:rPr>
        <w:annotationRef/>
      </w:r>
      <w:r>
        <w:t xml:space="preserve">In this paragraph has to much comas </w:t>
      </w:r>
    </w:p>
  </w:comment>
  <w:comment w:id="15" w:author="81800krafft" w:date="2012-10-03T07:50:00Z" w:initials="8">
    <w:p w:rsidR="00B81004" w:rsidRDefault="00B81004">
      <w:pPr>
        <w:pStyle w:val="CommentText"/>
      </w:pPr>
      <w:r>
        <w:rPr>
          <w:rStyle w:val="CommentReference"/>
        </w:rPr>
        <w:annotationRef/>
      </w:r>
      <w:r>
        <w:t>I like what you wrote</w:t>
      </w:r>
    </w:p>
  </w:comment>
  <w:comment w:id="16" w:author="81800krafft" w:date="2012-10-03T07:50:00Z" w:initials="8">
    <w:p w:rsidR="00127F77" w:rsidRDefault="00127F77">
      <w:pPr>
        <w:pStyle w:val="CommentText"/>
      </w:pPr>
      <w:r>
        <w:rPr>
          <w:rStyle w:val="CommentReference"/>
        </w:rPr>
        <w:annotationRef/>
      </w:r>
      <w:r>
        <w:t>This sound really nice story and excited trip and excited activities you did.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93" w:rsidRDefault="00F32593" w:rsidP="0047718A">
      <w:pPr>
        <w:spacing w:after="0" w:line="240" w:lineRule="auto"/>
      </w:pPr>
      <w:r>
        <w:separator/>
      </w:r>
    </w:p>
  </w:endnote>
  <w:endnote w:type="continuationSeparator" w:id="0">
    <w:p w:rsidR="00F32593" w:rsidRDefault="00F32593" w:rsidP="0047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77" w:rsidRDefault="00127F77">
    <w:pPr>
      <w:pStyle w:val="Footer"/>
    </w:pPr>
  </w:p>
  <w:p w:rsidR="00127F77" w:rsidRDefault="00127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93" w:rsidRDefault="00F32593" w:rsidP="0047718A">
      <w:pPr>
        <w:spacing w:after="0" w:line="240" w:lineRule="auto"/>
      </w:pPr>
      <w:r>
        <w:separator/>
      </w:r>
    </w:p>
  </w:footnote>
  <w:footnote w:type="continuationSeparator" w:id="0">
    <w:p w:rsidR="00F32593" w:rsidRDefault="00F32593" w:rsidP="00477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11"/>
      <w:docPartObj>
        <w:docPartGallery w:val="Page Numbers (Top of Page)"/>
        <w:docPartUnique/>
      </w:docPartObj>
    </w:sdtPr>
    <w:sdtEndPr/>
    <w:sdtContent>
      <w:p w:rsidR="00127F77" w:rsidRDefault="00127F77">
        <w:pPr>
          <w:pStyle w:val="Header"/>
          <w:jc w:val="right"/>
        </w:pPr>
        <w:r>
          <w:t xml:space="preserve">Krafft </w:t>
        </w:r>
        <w:r w:rsidR="00F32593">
          <w:fldChar w:fldCharType="begin"/>
        </w:r>
        <w:r w:rsidR="00F32593">
          <w:instrText xml:space="preserve"> PAGE   \* MERGEFORMAT </w:instrText>
        </w:r>
        <w:r w:rsidR="00F32593">
          <w:fldChar w:fldCharType="separate"/>
        </w:r>
        <w:r w:rsidR="007E0C21">
          <w:rPr>
            <w:noProof/>
          </w:rPr>
          <w:t>1</w:t>
        </w:r>
        <w:r w:rsidR="00F32593">
          <w:rPr>
            <w:noProof/>
          </w:rPr>
          <w:fldChar w:fldCharType="end"/>
        </w:r>
      </w:p>
    </w:sdtContent>
  </w:sdt>
  <w:p w:rsidR="00127F77" w:rsidRDefault="00127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8A"/>
    <w:rsid w:val="00051898"/>
    <w:rsid w:val="00063E6C"/>
    <w:rsid w:val="00124FE1"/>
    <w:rsid w:val="00127F77"/>
    <w:rsid w:val="001F2970"/>
    <w:rsid w:val="00330160"/>
    <w:rsid w:val="003403DC"/>
    <w:rsid w:val="004713AD"/>
    <w:rsid w:val="0047718A"/>
    <w:rsid w:val="00490819"/>
    <w:rsid w:val="004E6A6B"/>
    <w:rsid w:val="005056EF"/>
    <w:rsid w:val="00521078"/>
    <w:rsid w:val="005B2EBC"/>
    <w:rsid w:val="005B63D4"/>
    <w:rsid w:val="005F74A2"/>
    <w:rsid w:val="00646285"/>
    <w:rsid w:val="00686960"/>
    <w:rsid w:val="006E580A"/>
    <w:rsid w:val="007078BF"/>
    <w:rsid w:val="00760D87"/>
    <w:rsid w:val="007B652F"/>
    <w:rsid w:val="007E0C21"/>
    <w:rsid w:val="007E476E"/>
    <w:rsid w:val="007F2B1E"/>
    <w:rsid w:val="00855F4C"/>
    <w:rsid w:val="008633DB"/>
    <w:rsid w:val="009350AD"/>
    <w:rsid w:val="009A3F12"/>
    <w:rsid w:val="009B6CF6"/>
    <w:rsid w:val="009C5A1D"/>
    <w:rsid w:val="00A27036"/>
    <w:rsid w:val="00A85FBD"/>
    <w:rsid w:val="00AB00D2"/>
    <w:rsid w:val="00B42343"/>
    <w:rsid w:val="00B5086B"/>
    <w:rsid w:val="00B60DBC"/>
    <w:rsid w:val="00B804BA"/>
    <w:rsid w:val="00B81004"/>
    <w:rsid w:val="00B90266"/>
    <w:rsid w:val="00C01602"/>
    <w:rsid w:val="00C03956"/>
    <w:rsid w:val="00C61FBD"/>
    <w:rsid w:val="00CC58D7"/>
    <w:rsid w:val="00E32309"/>
    <w:rsid w:val="00EE3A5E"/>
    <w:rsid w:val="00F174F0"/>
    <w:rsid w:val="00F32593"/>
    <w:rsid w:val="00F56BFB"/>
    <w:rsid w:val="00F57721"/>
    <w:rsid w:val="00F8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8A"/>
  </w:style>
  <w:style w:type="paragraph" w:styleId="Footer">
    <w:name w:val="footer"/>
    <w:basedOn w:val="Normal"/>
    <w:link w:val="FooterChar"/>
    <w:uiPriority w:val="99"/>
    <w:unhideWhenUsed/>
    <w:rsid w:val="00477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8A"/>
  </w:style>
  <w:style w:type="character" w:styleId="CommentReference">
    <w:name w:val="annotation reference"/>
    <w:basedOn w:val="DefaultParagraphFont"/>
    <w:uiPriority w:val="99"/>
    <w:semiHidden/>
    <w:unhideWhenUsed/>
    <w:rsid w:val="00521078"/>
    <w:rPr>
      <w:sz w:val="16"/>
      <w:szCs w:val="16"/>
    </w:rPr>
  </w:style>
  <w:style w:type="paragraph" w:styleId="CommentText">
    <w:name w:val="annotation text"/>
    <w:basedOn w:val="Normal"/>
    <w:link w:val="CommentTextChar"/>
    <w:uiPriority w:val="99"/>
    <w:semiHidden/>
    <w:unhideWhenUsed/>
    <w:rsid w:val="00521078"/>
    <w:pPr>
      <w:spacing w:line="240" w:lineRule="auto"/>
    </w:pPr>
    <w:rPr>
      <w:sz w:val="20"/>
      <w:szCs w:val="20"/>
    </w:rPr>
  </w:style>
  <w:style w:type="character" w:customStyle="1" w:styleId="CommentTextChar">
    <w:name w:val="Comment Text Char"/>
    <w:basedOn w:val="DefaultParagraphFont"/>
    <w:link w:val="CommentText"/>
    <w:uiPriority w:val="99"/>
    <w:semiHidden/>
    <w:rsid w:val="00521078"/>
    <w:rPr>
      <w:sz w:val="20"/>
      <w:szCs w:val="20"/>
    </w:rPr>
  </w:style>
  <w:style w:type="paragraph" w:styleId="CommentSubject">
    <w:name w:val="annotation subject"/>
    <w:basedOn w:val="CommentText"/>
    <w:next w:val="CommentText"/>
    <w:link w:val="CommentSubjectChar"/>
    <w:uiPriority w:val="99"/>
    <w:semiHidden/>
    <w:unhideWhenUsed/>
    <w:rsid w:val="00521078"/>
    <w:rPr>
      <w:b/>
      <w:bCs/>
    </w:rPr>
  </w:style>
  <w:style w:type="character" w:customStyle="1" w:styleId="CommentSubjectChar">
    <w:name w:val="Comment Subject Char"/>
    <w:basedOn w:val="CommentTextChar"/>
    <w:link w:val="CommentSubject"/>
    <w:uiPriority w:val="99"/>
    <w:semiHidden/>
    <w:rsid w:val="00521078"/>
    <w:rPr>
      <w:b/>
      <w:bCs/>
      <w:sz w:val="20"/>
      <w:szCs w:val="20"/>
    </w:rPr>
  </w:style>
  <w:style w:type="paragraph" w:styleId="BalloonText">
    <w:name w:val="Balloon Text"/>
    <w:basedOn w:val="Normal"/>
    <w:link w:val="BalloonTextChar"/>
    <w:uiPriority w:val="99"/>
    <w:semiHidden/>
    <w:unhideWhenUsed/>
    <w:rsid w:val="0052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8A"/>
  </w:style>
  <w:style w:type="paragraph" w:styleId="Footer">
    <w:name w:val="footer"/>
    <w:basedOn w:val="Normal"/>
    <w:link w:val="FooterChar"/>
    <w:uiPriority w:val="99"/>
    <w:unhideWhenUsed/>
    <w:rsid w:val="00477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8A"/>
  </w:style>
  <w:style w:type="character" w:styleId="CommentReference">
    <w:name w:val="annotation reference"/>
    <w:basedOn w:val="DefaultParagraphFont"/>
    <w:uiPriority w:val="99"/>
    <w:semiHidden/>
    <w:unhideWhenUsed/>
    <w:rsid w:val="00521078"/>
    <w:rPr>
      <w:sz w:val="16"/>
      <w:szCs w:val="16"/>
    </w:rPr>
  </w:style>
  <w:style w:type="paragraph" w:styleId="CommentText">
    <w:name w:val="annotation text"/>
    <w:basedOn w:val="Normal"/>
    <w:link w:val="CommentTextChar"/>
    <w:uiPriority w:val="99"/>
    <w:semiHidden/>
    <w:unhideWhenUsed/>
    <w:rsid w:val="00521078"/>
    <w:pPr>
      <w:spacing w:line="240" w:lineRule="auto"/>
    </w:pPr>
    <w:rPr>
      <w:sz w:val="20"/>
      <w:szCs w:val="20"/>
    </w:rPr>
  </w:style>
  <w:style w:type="character" w:customStyle="1" w:styleId="CommentTextChar">
    <w:name w:val="Comment Text Char"/>
    <w:basedOn w:val="DefaultParagraphFont"/>
    <w:link w:val="CommentText"/>
    <w:uiPriority w:val="99"/>
    <w:semiHidden/>
    <w:rsid w:val="00521078"/>
    <w:rPr>
      <w:sz w:val="20"/>
      <w:szCs w:val="20"/>
    </w:rPr>
  </w:style>
  <w:style w:type="paragraph" w:styleId="CommentSubject">
    <w:name w:val="annotation subject"/>
    <w:basedOn w:val="CommentText"/>
    <w:next w:val="CommentText"/>
    <w:link w:val="CommentSubjectChar"/>
    <w:uiPriority w:val="99"/>
    <w:semiHidden/>
    <w:unhideWhenUsed/>
    <w:rsid w:val="00521078"/>
    <w:rPr>
      <w:b/>
      <w:bCs/>
    </w:rPr>
  </w:style>
  <w:style w:type="character" w:customStyle="1" w:styleId="CommentSubjectChar">
    <w:name w:val="Comment Subject Char"/>
    <w:basedOn w:val="CommentTextChar"/>
    <w:link w:val="CommentSubject"/>
    <w:uiPriority w:val="99"/>
    <w:semiHidden/>
    <w:rsid w:val="00521078"/>
    <w:rPr>
      <w:b/>
      <w:bCs/>
      <w:sz w:val="20"/>
      <w:szCs w:val="20"/>
    </w:rPr>
  </w:style>
  <w:style w:type="paragraph" w:styleId="BalloonText">
    <w:name w:val="Balloon Text"/>
    <w:basedOn w:val="Normal"/>
    <w:link w:val="BalloonTextChar"/>
    <w:uiPriority w:val="99"/>
    <w:semiHidden/>
    <w:unhideWhenUsed/>
    <w:rsid w:val="0052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1C3D-4522-4C4F-8F89-6212A6A5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81800krafft</dc:creator>
  <cp:lastModifiedBy>James</cp:lastModifiedBy>
  <cp:revision>2</cp:revision>
  <dcterms:created xsi:type="dcterms:W3CDTF">2013-06-08T17:07:00Z</dcterms:created>
  <dcterms:modified xsi:type="dcterms:W3CDTF">2013-06-08T17:07:00Z</dcterms:modified>
</cp:coreProperties>
</file>