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94" w:rsidRDefault="00657794" w:rsidP="00657794">
      <w:pPr>
        <w:pStyle w:val="NoSpacing"/>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Krafft</w:t>
      </w:r>
      <w:proofErr w:type="spellEnd"/>
    </w:p>
    <w:p w:rsidR="00657794" w:rsidRDefault="00657794" w:rsidP="00657794">
      <w:pPr>
        <w:pStyle w:val="NoSpacing"/>
        <w:spacing w:line="480" w:lineRule="auto"/>
        <w:ind w:firstLine="0"/>
        <w:rPr>
          <w:rFonts w:ascii="Times New Roman" w:hAnsi="Times New Roman" w:cs="Times New Roman"/>
          <w:sz w:val="24"/>
          <w:szCs w:val="24"/>
        </w:rPr>
      </w:pPr>
      <w:r>
        <w:rPr>
          <w:rFonts w:ascii="Times New Roman" w:hAnsi="Times New Roman" w:cs="Times New Roman"/>
          <w:sz w:val="24"/>
          <w:szCs w:val="24"/>
        </w:rPr>
        <w:t>Dr. Griffin</w:t>
      </w:r>
    </w:p>
    <w:p w:rsidR="00657794" w:rsidRDefault="00657794" w:rsidP="00657794">
      <w:pPr>
        <w:pStyle w:val="NoSpacing"/>
        <w:spacing w:line="480" w:lineRule="auto"/>
        <w:ind w:firstLine="0"/>
        <w:rPr>
          <w:rFonts w:ascii="Times New Roman" w:hAnsi="Times New Roman" w:cs="Times New Roman"/>
          <w:sz w:val="24"/>
          <w:szCs w:val="24"/>
        </w:rPr>
      </w:pPr>
      <w:r>
        <w:rPr>
          <w:rFonts w:ascii="Times New Roman" w:hAnsi="Times New Roman" w:cs="Times New Roman"/>
          <w:sz w:val="24"/>
          <w:szCs w:val="24"/>
        </w:rPr>
        <w:t>English 12</w:t>
      </w:r>
    </w:p>
    <w:p w:rsidR="00657794" w:rsidRDefault="00657794" w:rsidP="00657794">
      <w:pPr>
        <w:pStyle w:val="NoSpacing"/>
        <w:spacing w:line="480" w:lineRule="auto"/>
        <w:ind w:firstLine="0"/>
        <w:rPr>
          <w:rFonts w:ascii="Times New Roman" w:hAnsi="Times New Roman" w:cs="Times New Roman"/>
          <w:sz w:val="24"/>
          <w:szCs w:val="24"/>
        </w:rPr>
      </w:pPr>
      <w:r>
        <w:rPr>
          <w:rFonts w:ascii="Times New Roman" w:hAnsi="Times New Roman" w:cs="Times New Roman"/>
          <w:sz w:val="24"/>
          <w:szCs w:val="24"/>
        </w:rPr>
        <w:t>14 November 2012</w:t>
      </w:r>
    </w:p>
    <w:p w:rsidR="00657794" w:rsidRDefault="00657794" w:rsidP="00657794">
      <w:pPr>
        <w:pStyle w:val="NoSpacing"/>
        <w:spacing w:line="480" w:lineRule="auto"/>
        <w:jc w:val="center"/>
        <w:rPr>
          <w:rFonts w:ascii="Times New Roman" w:hAnsi="Times New Roman" w:cs="Times New Roman"/>
          <w:sz w:val="24"/>
          <w:szCs w:val="24"/>
        </w:rPr>
      </w:pPr>
    </w:p>
    <w:p w:rsidR="00DE4DBA" w:rsidRPr="00657794" w:rsidRDefault="0013108D" w:rsidP="00657794">
      <w:pPr>
        <w:pStyle w:val="NoSpacing"/>
        <w:spacing w:line="480" w:lineRule="auto"/>
        <w:jc w:val="center"/>
        <w:rPr>
          <w:rFonts w:ascii="Times New Roman" w:hAnsi="Times New Roman" w:cs="Times New Roman"/>
          <w:sz w:val="24"/>
          <w:szCs w:val="24"/>
        </w:rPr>
      </w:pPr>
      <w:ins w:id="0" w:author="81800krafft" w:date="2012-11-14T07:52:00Z">
        <w:r>
          <w:rPr>
            <w:rFonts w:ascii="Times New Roman" w:hAnsi="Times New Roman" w:cs="Times New Roman"/>
            <w:sz w:val="24"/>
            <w:szCs w:val="24"/>
          </w:rPr>
          <w:t>“</w:t>
        </w:r>
      </w:ins>
      <w:r w:rsidR="00DE4DBA" w:rsidRPr="00657794">
        <w:rPr>
          <w:rFonts w:ascii="Times New Roman" w:hAnsi="Times New Roman" w:cs="Times New Roman"/>
          <w:sz w:val="24"/>
          <w:szCs w:val="24"/>
        </w:rPr>
        <w:t>Hills Like White Elephants</w:t>
      </w:r>
      <w:ins w:id="1" w:author="81800krafft" w:date="2012-11-14T07:52:00Z">
        <w:r>
          <w:rPr>
            <w:rFonts w:ascii="Times New Roman" w:hAnsi="Times New Roman" w:cs="Times New Roman"/>
            <w:sz w:val="24"/>
            <w:szCs w:val="24"/>
          </w:rPr>
          <w:t>”</w:t>
        </w:r>
      </w:ins>
    </w:p>
    <w:p w:rsidR="00DE4DBA" w:rsidRPr="00657794" w:rsidRDefault="00DE4DBA" w:rsidP="00657794">
      <w:pPr>
        <w:pStyle w:val="NoSpacing"/>
        <w:spacing w:line="480" w:lineRule="auto"/>
        <w:jc w:val="center"/>
        <w:rPr>
          <w:rFonts w:ascii="Times New Roman" w:hAnsi="Times New Roman" w:cs="Times New Roman"/>
          <w:sz w:val="24"/>
          <w:szCs w:val="24"/>
        </w:rPr>
      </w:pPr>
      <w:r w:rsidRPr="00657794">
        <w:rPr>
          <w:rFonts w:ascii="Times New Roman" w:hAnsi="Times New Roman" w:cs="Times New Roman"/>
          <w:sz w:val="24"/>
          <w:szCs w:val="24"/>
        </w:rPr>
        <w:t>By Ernest Hemingway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The hills across the valley of the Ebro were long and white. On this side there was no shade and no trees and the station was between two lines of rails in the sun. Close against the side of the station there was the warm shadow of the building and a </w:t>
      </w:r>
      <w:hyperlink r:id="rId6" w:history="1">
        <w:r w:rsidRPr="00555C6C">
          <w:rPr>
            <w:rFonts w:ascii="Times New Roman" w:hAnsi="Times New Roman" w:cs="Times New Roman"/>
            <w:sz w:val="24"/>
            <w:szCs w:val="24"/>
          </w:rPr>
          <w:t>curtain</w:t>
        </w:r>
      </w:hyperlink>
      <w:r w:rsidRPr="00555C6C">
        <w:rPr>
          <w:rFonts w:ascii="Times New Roman" w:hAnsi="Times New Roman" w:cs="Times New Roman"/>
          <w:sz w:val="24"/>
          <w:szCs w:val="24"/>
        </w:rPr>
        <w:t>,</w:t>
      </w:r>
      <w:r w:rsidRPr="00657794">
        <w:rPr>
          <w:rFonts w:ascii="Times New Roman" w:hAnsi="Times New Roman" w:cs="Times New Roman"/>
          <w:sz w:val="24"/>
          <w:szCs w:val="24"/>
        </w:rPr>
        <w:t xml:space="preserve"> made of strings of bamboo beads, hung across the open door into the bar, to keep out flies. </w:t>
      </w:r>
      <w:commentRangeStart w:id="2"/>
      <w:r w:rsidRPr="00657794">
        <w:rPr>
          <w:rFonts w:ascii="Times New Roman" w:hAnsi="Times New Roman" w:cs="Times New Roman"/>
          <w:sz w:val="24"/>
          <w:szCs w:val="24"/>
        </w:rPr>
        <w:t xml:space="preserve">The American and the girl with him sat at a table in the shade, outside the building. </w:t>
      </w:r>
      <w:commentRangeEnd w:id="2"/>
      <w:r w:rsidR="00555C6C">
        <w:rPr>
          <w:rStyle w:val="CommentReference"/>
        </w:rPr>
        <w:commentReference w:id="2"/>
      </w:r>
      <w:r w:rsidRPr="00657794">
        <w:rPr>
          <w:rFonts w:ascii="Times New Roman" w:hAnsi="Times New Roman" w:cs="Times New Roman"/>
          <w:sz w:val="24"/>
          <w:szCs w:val="24"/>
        </w:rPr>
        <w:t>It was very hot and the express from Barcelona would come in forty minutes. It stopped at this junction for two minutes and went to Madrid.</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‘What should we drink?’ the girl asked. She had taken off her hat and put it on the table.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pretty hot,’ the man said.</w:t>
      </w:r>
    </w:p>
    <w:p w:rsidR="00DE4DBA" w:rsidRPr="00657794" w:rsidRDefault="00DE4DBA" w:rsidP="00657794">
      <w:pPr>
        <w:pStyle w:val="NoSpacing"/>
        <w:spacing w:line="480" w:lineRule="auto"/>
        <w:rPr>
          <w:rFonts w:ascii="Times New Roman" w:hAnsi="Times New Roman" w:cs="Times New Roman"/>
          <w:sz w:val="24"/>
          <w:szCs w:val="24"/>
        </w:rPr>
      </w:pPr>
      <w:commentRangeStart w:id="3"/>
      <w:r w:rsidRPr="00657794">
        <w:rPr>
          <w:rFonts w:ascii="Times New Roman" w:hAnsi="Times New Roman" w:cs="Times New Roman"/>
          <w:sz w:val="24"/>
          <w:szCs w:val="24"/>
        </w:rPr>
        <w:t>‘Let’s drink beer.’</w:t>
      </w:r>
      <w:commentRangeEnd w:id="3"/>
      <w:r w:rsidR="00497AA9">
        <w:rPr>
          <w:rStyle w:val="CommentReference"/>
        </w:rPr>
        <w:commentReference w:id="3"/>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‘Dos </w:t>
      </w:r>
      <w:proofErr w:type="spellStart"/>
      <w:r w:rsidRPr="00657794">
        <w:rPr>
          <w:rFonts w:ascii="Times New Roman" w:hAnsi="Times New Roman" w:cs="Times New Roman"/>
          <w:sz w:val="24"/>
          <w:szCs w:val="24"/>
        </w:rPr>
        <w:t>cervezas</w:t>
      </w:r>
      <w:proofErr w:type="spellEnd"/>
      <w:r w:rsidRPr="00657794">
        <w:rPr>
          <w:rFonts w:ascii="Times New Roman" w:hAnsi="Times New Roman" w:cs="Times New Roman"/>
          <w:sz w:val="24"/>
          <w:szCs w:val="24"/>
        </w:rPr>
        <w:t>,’ the man said into the curtain.</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‘Big ones?’ a woman asked from the doorway.</w:t>
      </w:r>
    </w:p>
    <w:p w:rsidR="00DE4DBA" w:rsidRPr="00657794" w:rsidRDefault="00DE4DBA" w:rsidP="00657794">
      <w:pPr>
        <w:pStyle w:val="NoSpacing"/>
        <w:spacing w:line="480" w:lineRule="auto"/>
        <w:rPr>
          <w:rFonts w:ascii="Times New Roman" w:hAnsi="Times New Roman" w:cs="Times New Roman"/>
          <w:sz w:val="24"/>
          <w:szCs w:val="24"/>
        </w:rPr>
      </w:pPr>
      <w:commentRangeStart w:id="4"/>
      <w:r w:rsidRPr="00657794">
        <w:rPr>
          <w:rFonts w:ascii="Times New Roman" w:hAnsi="Times New Roman" w:cs="Times New Roman"/>
          <w:sz w:val="24"/>
          <w:szCs w:val="24"/>
        </w:rPr>
        <w:t xml:space="preserve">‘Yes. </w:t>
      </w:r>
      <w:proofErr w:type="gramStart"/>
      <w:r w:rsidRPr="00657794">
        <w:rPr>
          <w:rFonts w:ascii="Times New Roman" w:hAnsi="Times New Roman" w:cs="Times New Roman"/>
          <w:sz w:val="24"/>
          <w:szCs w:val="24"/>
        </w:rPr>
        <w:t>Two big ones.’</w:t>
      </w:r>
      <w:commentRangeEnd w:id="4"/>
      <w:proofErr w:type="gramEnd"/>
      <w:r w:rsidR="00497AA9">
        <w:rPr>
          <w:rStyle w:val="CommentReference"/>
        </w:rPr>
        <w:commentReference w:id="4"/>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The woman brought two glasses of beer and two felt pads. She put the felt pads and the beer glass on the table and looked at the man and the girl. The girl was looking off at the line of hills. </w:t>
      </w:r>
      <w:commentRangeStart w:id="5"/>
      <w:r w:rsidRPr="00657794">
        <w:rPr>
          <w:rFonts w:ascii="Times New Roman" w:hAnsi="Times New Roman" w:cs="Times New Roman"/>
          <w:sz w:val="24"/>
          <w:szCs w:val="24"/>
        </w:rPr>
        <w:t xml:space="preserve">They were white in the sun and the country was </w:t>
      </w:r>
      <w:hyperlink r:id="rId8" w:history="1">
        <w:r w:rsidRPr="00657794">
          <w:rPr>
            <w:rFonts w:ascii="Times New Roman" w:hAnsi="Times New Roman" w:cs="Times New Roman"/>
            <w:color w:val="BE0C0C"/>
            <w:sz w:val="24"/>
            <w:szCs w:val="24"/>
          </w:rPr>
          <w:t>brown</w:t>
        </w:r>
      </w:hyperlink>
      <w:r w:rsidRPr="00657794">
        <w:rPr>
          <w:rFonts w:ascii="Times New Roman" w:hAnsi="Times New Roman" w:cs="Times New Roman"/>
          <w:sz w:val="24"/>
          <w:szCs w:val="24"/>
        </w:rPr>
        <w:t xml:space="preserve"> and dry.</w:t>
      </w:r>
      <w:commentRangeEnd w:id="5"/>
      <w:r w:rsidR="00497AA9">
        <w:rPr>
          <w:rStyle w:val="CommentReference"/>
        </w:rPr>
        <w:commentReference w:id="5"/>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‘They look like white elephants,’ she said.</w:t>
      </w:r>
    </w:p>
    <w:p w:rsidR="00DE4DBA" w:rsidRPr="00657794" w:rsidRDefault="00DE4DBA" w:rsidP="00657794">
      <w:pPr>
        <w:pStyle w:val="NoSpacing"/>
        <w:spacing w:line="480" w:lineRule="auto"/>
        <w:rPr>
          <w:rFonts w:ascii="Times New Roman" w:hAnsi="Times New Roman" w:cs="Times New Roman"/>
          <w:sz w:val="24"/>
          <w:szCs w:val="24"/>
        </w:rPr>
      </w:pPr>
      <w:commentRangeStart w:id="6"/>
      <w:r w:rsidRPr="00657794">
        <w:rPr>
          <w:rFonts w:ascii="Times New Roman" w:hAnsi="Times New Roman" w:cs="Times New Roman"/>
          <w:sz w:val="24"/>
          <w:szCs w:val="24"/>
        </w:rPr>
        <w:t>‘I’ve never seen one,’ the man drank his beer.</w:t>
      </w:r>
      <w:commentRangeEnd w:id="6"/>
      <w:r w:rsidR="00497AA9">
        <w:rPr>
          <w:rStyle w:val="CommentReference"/>
        </w:rPr>
        <w:commentReference w:id="6"/>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 you wouldn’t have.’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might have,’ the man said. ‘Just because you say I wouldn’t have doesn’t prove anything.’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looked at the bead curtain. ‘They’ve painted something on it,’ she said. ‘What does it say?’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‘Anis </w:t>
      </w:r>
      <w:proofErr w:type="gramStart"/>
      <w:r w:rsidRPr="00657794">
        <w:rPr>
          <w:rFonts w:ascii="Times New Roman" w:hAnsi="Times New Roman" w:cs="Times New Roman"/>
          <w:sz w:val="24"/>
          <w:szCs w:val="24"/>
        </w:rPr>
        <w:t>del</w:t>
      </w:r>
      <w:proofErr w:type="gramEnd"/>
      <w:r w:rsidRPr="00657794">
        <w:rPr>
          <w:rFonts w:ascii="Times New Roman" w:hAnsi="Times New Roman" w:cs="Times New Roman"/>
          <w:sz w:val="24"/>
          <w:szCs w:val="24"/>
        </w:rPr>
        <w:t xml:space="preserve"> Toro. It’s a drink.’</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‘Could we try it?’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man called ‘Listen’ through the curtain. The woman came out from the bar.</w:t>
      </w:r>
    </w:p>
    <w:p w:rsidR="00DE4DBA" w:rsidRPr="00657794" w:rsidRDefault="00DE4DBA" w:rsidP="00657794">
      <w:pPr>
        <w:pStyle w:val="NoSpacing"/>
        <w:spacing w:line="480" w:lineRule="auto"/>
        <w:rPr>
          <w:rFonts w:ascii="Times New Roman" w:hAnsi="Times New Roman" w:cs="Times New Roman"/>
          <w:sz w:val="24"/>
          <w:szCs w:val="24"/>
        </w:rPr>
      </w:pPr>
      <w:proofErr w:type="gramStart"/>
      <w:r w:rsidRPr="00657794">
        <w:rPr>
          <w:rFonts w:ascii="Times New Roman" w:hAnsi="Times New Roman" w:cs="Times New Roman"/>
          <w:sz w:val="24"/>
          <w:szCs w:val="24"/>
        </w:rPr>
        <w:t>‘Four reales.’</w:t>
      </w:r>
      <w:proofErr w:type="gramEnd"/>
      <w:r w:rsidRPr="00657794">
        <w:rPr>
          <w:rFonts w:ascii="Times New Roman" w:hAnsi="Times New Roman" w:cs="Times New Roman"/>
          <w:sz w:val="24"/>
          <w:szCs w:val="24"/>
        </w:rPr>
        <w:t xml:space="preserve"> ‘</w:t>
      </w:r>
      <w:commentRangeStart w:id="7"/>
      <w:r w:rsidRPr="00657794">
        <w:rPr>
          <w:rFonts w:ascii="Times New Roman" w:hAnsi="Times New Roman" w:cs="Times New Roman"/>
          <w:sz w:val="24"/>
          <w:szCs w:val="24"/>
        </w:rPr>
        <w:t xml:space="preserve">We want </w:t>
      </w:r>
      <w:proofErr w:type="gramStart"/>
      <w:r w:rsidRPr="00657794">
        <w:rPr>
          <w:rFonts w:ascii="Times New Roman" w:hAnsi="Times New Roman" w:cs="Times New Roman"/>
          <w:sz w:val="24"/>
          <w:szCs w:val="24"/>
        </w:rPr>
        <w:t>two Anis del Toro</w:t>
      </w:r>
      <w:commentRangeEnd w:id="7"/>
      <w:proofErr w:type="gramEnd"/>
      <w:r w:rsidR="00497AA9">
        <w:rPr>
          <w:rStyle w:val="CommentReference"/>
        </w:rPr>
        <w:commentReference w:id="7"/>
      </w:r>
      <w:r w:rsidRPr="00657794">
        <w:rPr>
          <w:rFonts w:ascii="Times New Roman" w:hAnsi="Times New Roman" w:cs="Times New Roman"/>
          <w:sz w:val="24"/>
          <w:szCs w:val="24"/>
        </w:rPr>
        <w: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‘With water?’</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‘Do you want it with water?’</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‘I don’t know,’ the girl said. </w:t>
      </w:r>
      <w:commentRangeStart w:id="8"/>
      <w:r w:rsidRPr="00657794">
        <w:rPr>
          <w:rFonts w:ascii="Times New Roman" w:hAnsi="Times New Roman" w:cs="Times New Roman"/>
          <w:sz w:val="24"/>
          <w:szCs w:val="24"/>
        </w:rPr>
        <w:t>‘Is it good with water?’</w:t>
      </w:r>
      <w:commentRangeEnd w:id="8"/>
      <w:r w:rsidR="00367A9D">
        <w:rPr>
          <w:rStyle w:val="CommentReference"/>
        </w:rPr>
        <w:commentReference w:id="8"/>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all right.’</w:t>
      </w:r>
    </w:p>
    <w:p w:rsidR="00DE4DBA" w:rsidRPr="00657794" w:rsidRDefault="00DE4DBA" w:rsidP="00657794">
      <w:pPr>
        <w:pStyle w:val="NoSpacing"/>
        <w:spacing w:line="480" w:lineRule="auto"/>
        <w:rPr>
          <w:rFonts w:ascii="Times New Roman" w:hAnsi="Times New Roman" w:cs="Times New Roman"/>
          <w:sz w:val="24"/>
          <w:szCs w:val="24"/>
        </w:rPr>
      </w:pPr>
      <w:commentRangeStart w:id="9"/>
      <w:r w:rsidRPr="00657794">
        <w:rPr>
          <w:rFonts w:ascii="Times New Roman" w:hAnsi="Times New Roman" w:cs="Times New Roman"/>
          <w:sz w:val="24"/>
          <w:szCs w:val="24"/>
        </w:rPr>
        <w:t xml:space="preserve">‘You want them with water?’ </w:t>
      </w:r>
      <w:commentRangeEnd w:id="9"/>
      <w:r w:rsidR="009674BC">
        <w:rPr>
          <w:rStyle w:val="CommentReference"/>
        </w:rPr>
        <w:commentReference w:id="9"/>
      </w:r>
      <w:r w:rsidRPr="00657794">
        <w:rPr>
          <w:rFonts w:ascii="Times New Roman" w:hAnsi="Times New Roman" w:cs="Times New Roman"/>
          <w:sz w:val="24"/>
          <w:szCs w:val="24"/>
        </w:rPr>
        <w:t>asked the woman.</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‘Yes, with water.’</w:t>
      </w:r>
    </w:p>
    <w:p w:rsidR="00DE4DBA" w:rsidRPr="00657794" w:rsidRDefault="00DE4DBA" w:rsidP="00657794">
      <w:pPr>
        <w:pStyle w:val="NoSpacing"/>
        <w:spacing w:line="480" w:lineRule="auto"/>
        <w:rPr>
          <w:rFonts w:ascii="Times New Roman" w:hAnsi="Times New Roman" w:cs="Times New Roman"/>
          <w:sz w:val="24"/>
          <w:szCs w:val="24"/>
        </w:rPr>
      </w:pPr>
      <w:commentRangeStart w:id="10"/>
      <w:r w:rsidRPr="00657794">
        <w:rPr>
          <w:rFonts w:ascii="Times New Roman" w:hAnsi="Times New Roman" w:cs="Times New Roman"/>
          <w:sz w:val="24"/>
          <w:szCs w:val="24"/>
        </w:rPr>
        <w:t xml:space="preserve">‘It tastes like </w:t>
      </w:r>
      <w:proofErr w:type="spellStart"/>
      <w:r w:rsidRPr="00657794">
        <w:rPr>
          <w:rFonts w:ascii="Times New Roman" w:hAnsi="Times New Roman" w:cs="Times New Roman"/>
          <w:sz w:val="24"/>
          <w:szCs w:val="24"/>
        </w:rPr>
        <w:t>liquorice</w:t>
      </w:r>
      <w:proofErr w:type="spellEnd"/>
      <w:r w:rsidRPr="00657794">
        <w:rPr>
          <w:rFonts w:ascii="Times New Roman" w:hAnsi="Times New Roman" w:cs="Times New Roman"/>
          <w:sz w:val="24"/>
          <w:szCs w:val="24"/>
        </w:rPr>
        <w:t>,’ the girl said and put the glass down.</w:t>
      </w:r>
      <w:commentRangeEnd w:id="10"/>
      <w:r w:rsidR="009674BC">
        <w:rPr>
          <w:rStyle w:val="CommentReference"/>
        </w:rPr>
        <w:commentReference w:id="10"/>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‘That’s the way with everything.’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‘Yes,’ said the girl. ‘Everything tastes of </w:t>
      </w:r>
      <w:proofErr w:type="spellStart"/>
      <w:r w:rsidRPr="00657794">
        <w:rPr>
          <w:rFonts w:ascii="Times New Roman" w:hAnsi="Times New Roman" w:cs="Times New Roman"/>
          <w:sz w:val="24"/>
          <w:szCs w:val="24"/>
        </w:rPr>
        <w:t>liquorice</w:t>
      </w:r>
      <w:proofErr w:type="spellEnd"/>
      <w:r w:rsidRPr="00657794">
        <w:rPr>
          <w:rFonts w:ascii="Times New Roman" w:hAnsi="Times New Roman" w:cs="Times New Roman"/>
          <w:sz w:val="24"/>
          <w:szCs w:val="24"/>
        </w:rPr>
        <w:t>. Especially all the things you’ve waited so long for, like absinthe.’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‘Oh, cut it out.’</w:t>
      </w:r>
    </w:p>
    <w:p w:rsidR="00DE4DBA" w:rsidRPr="00657794" w:rsidRDefault="00DE4DBA" w:rsidP="00657794">
      <w:pPr>
        <w:pStyle w:val="NoSpacing"/>
        <w:spacing w:line="480" w:lineRule="auto"/>
        <w:rPr>
          <w:rFonts w:ascii="Times New Roman" w:hAnsi="Times New Roman" w:cs="Times New Roman"/>
          <w:sz w:val="24"/>
          <w:szCs w:val="24"/>
        </w:rPr>
      </w:pPr>
      <w:commentRangeStart w:id="11"/>
      <w:r w:rsidRPr="00657794">
        <w:rPr>
          <w:rFonts w:ascii="Times New Roman" w:hAnsi="Times New Roman" w:cs="Times New Roman"/>
          <w:sz w:val="24"/>
          <w:szCs w:val="24"/>
        </w:rPr>
        <w:t>‘You started it,’ the girl said. ‘I was being amused. I was having a fine time.’</w:t>
      </w:r>
      <w:commentRangeEnd w:id="11"/>
      <w:r w:rsidR="009674BC">
        <w:rPr>
          <w:rStyle w:val="CommentReference"/>
        </w:rPr>
        <w:commentReference w:id="11"/>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‘Well, let’s try and have a fine time.’</w:t>
      </w:r>
    </w:p>
    <w:p w:rsidR="00DE4DBA" w:rsidRPr="00657794" w:rsidRDefault="00DE4DBA" w:rsidP="00657794">
      <w:pPr>
        <w:pStyle w:val="NoSpacing"/>
        <w:spacing w:line="480" w:lineRule="auto"/>
        <w:rPr>
          <w:rFonts w:ascii="Times New Roman" w:hAnsi="Times New Roman" w:cs="Times New Roman"/>
          <w:sz w:val="24"/>
          <w:szCs w:val="24"/>
        </w:rPr>
      </w:pPr>
      <w:proofErr w:type="gramStart"/>
      <w:r w:rsidRPr="00657794">
        <w:rPr>
          <w:rFonts w:ascii="Times New Roman" w:hAnsi="Times New Roman" w:cs="Times New Roman"/>
          <w:sz w:val="24"/>
          <w:szCs w:val="24"/>
        </w:rPr>
        <w:t>‘All right.</w:t>
      </w:r>
      <w:proofErr w:type="gramEnd"/>
      <w:r w:rsidRPr="00657794">
        <w:rPr>
          <w:rFonts w:ascii="Times New Roman" w:hAnsi="Times New Roman" w:cs="Times New Roman"/>
          <w:sz w:val="24"/>
          <w:szCs w:val="24"/>
        </w:rPr>
        <w:t xml:space="preserve"> I was trying. I said the mountains looked like white elephants. Wasn’t that bright?’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‘That was bright.’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wanted to try this new drink. That’s all we do, isn’t it – look at things and try new drinks?’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guess so.’</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looked across at the hills.</w:t>
      </w:r>
    </w:p>
    <w:p w:rsidR="00DE4DBA" w:rsidRPr="00657794" w:rsidRDefault="00DE4DBA" w:rsidP="00657794">
      <w:pPr>
        <w:pStyle w:val="NoSpacing"/>
        <w:spacing w:line="480" w:lineRule="auto"/>
        <w:rPr>
          <w:rFonts w:ascii="Times New Roman" w:hAnsi="Times New Roman" w:cs="Times New Roman"/>
          <w:sz w:val="24"/>
          <w:szCs w:val="24"/>
        </w:rPr>
      </w:pPr>
      <w:commentRangeStart w:id="12"/>
      <w:r w:rsidRPr="00657794">
        <w:rPr>
          <w:rFonts w:ascii="Times New Roman" w:hAnsi="Times New Roman" w:cs="Times New Roman"/>
          <w:sz w:val="24"/>
          <w:szCs w:val="24"/>
        </w:rPr>
        <w:t xml:space="preserve">‘They’re lovely hills,’ she said. ‘They don’t really look like white elephants. I just meant the </w:t>
      </w:r>
      <w:proofErr w:type="spellStart"/>
      <w:r w:rsidRPr="00657794">
        <w:rPr>
          <w:rFonts w:ascii="Times New Roman" w:hAnsi="Times New Roman" w:cs="Times New Roman"/>
          <w:sz w:val="24"/>
          <w:szCs w:val="24"/>
        </w:rPr>
        <w:t>colouring</w:t>
      </w:r>
      <w:proofErr w:type="spellEnd"/>
      <w:r w:rsidRPr="00657794">
        <w:rPr>
          <w:rFonts w:ascii="Times New Roman" w:hAnsi="Times New Roman" w:cs="Times New Roman"/>
          <w:sz w:val="24"/>
          <w:szCs w:val="24"/>
        </w:rPr>
        <w:t xml:space="preserve"> of their skin through the trees.’</w:t>
      </w:r>
      <w:commentRangeEnd w:id="12"/>
      <w:r w:rsidR="009674BC">
        <w:rPr>
          <w:rStyle w:val="CommentReference"/>
        </w:rPr>
        <w:commentReference w:id="12"/>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‘Should we have another drink?’</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‘All right.’</w:t>
      </w:r>
    </w:p>
    <w:p w:rsidR="00DE4DBA" w:rsidRPr="00657794" w:rsidRDefault="00DE4DBA" w:rsidP="00657794">
      <w:pPr>
        <w:pStyle w:val="NoSpacing"/>
        <w:spacing w:line="480" w:lineRule="auto"/>
        <w:rPr>
          <w:rFonts w:ascii="Times New Roman" w:hAnsi="Times New Roman" w:cs="Times New Roman"/>
          <w:sz w:val="24"/>
          <w:szCs w:val="24"/>
        </w:rPr>
      </w:pPr>
      <w:commentRangeStart w:id="13"/>
      <w:r w:rsidRPr="00657794">
        <w:rPr>
          <w:rFonts w:ascii="Times New Roman" w:hAnsi="Times New Roman" w:cs="Times New Roman"/>
          <w:sz w:val="24"/>
          <w:szCs w:val="24"/>
        </w:rPr>
        <w:t>The warm wind blew the bead curtain against the table</w:t>
      </w:r>
      <w:commentRangeEnd w:id="13"/>
      <w:r w:rsidR="009674BC">
        <w:rPr>
          <w:rStyle w:val="CommentReference"/>
        </w:rPr>
        <w:commentReference w:id="13"/>
      </w:r>
      <w:r w:rsidRPr="00657794">
        <w:rPr>
          <w:rFonts w:ascii="Times New Roman" w:hAnsi="Times New Roman" w:cs="Times New Roman"/>
          <w:sz w:val="24"/>
          <w:szCs w:val="24"/>
        </w:rPr>
        <w: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beer’s nice and cool,’ the man said.</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lovely,’ the girl said.</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really an awfully simple operation, Jig,’ the man said. ‘It’s not really an operation at all.’</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looked at the ground the table legs rested on.</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know you wouldn’t mind it, Jig. It’s really not anything. It’s just to let the air in.’</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did not say anything.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‘I’ll go with you and I’ll stay with you all the time. They just let the air in and then it’s all perfectly natural.’</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‘Then what will we do afterwards?’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‘We’ll be fine afterwards. Just like we were before.’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‘What makes you think so?’</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‘That’s the only thing that bothers us. It’s the only thing that’s made us unhappy.’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looked at the bead curtain, put her hand out and took hold of two of the strings of beads.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‘And you think then we’ll be all right and be happy.’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know we will. Yon don’t have to be afraid. I’ve known lots of people that have done it.’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‘So have I,’ said the girl. ‘And afterwards they were all so happy.’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‘Well,’ the man said, ‘if you don’t want to you don’t have to. I wouldn’t have you do it if you didn’t want to. But I know it’s perfectly simple.’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‘And you really want to?’</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think it’s the best thing to do. But I don’t want you to do it if you don’t really want to.’</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‘And if I do it you’ll be happy and things will be like they were and you’ll love me?’</w:t>
      </w:r>
    </w:p>
    <w:p w:rsidR="00DE4DBA" w:rsidRPr="00657794" w:rsidRDefault="00DE4DBA" w:rsidP="00657794">
      <w:pPr>
        <w:pStyle w:val="NoSpacing"/>
        <w:spacing w:line="480" w:lineRule="auto"/>
        <w:rPr>
          <w:rFonts w:ascii="Times New Roman" w:hAnsi="Times New Roman" w:cs="Times New Roman"/>
          <w:sz w:val="24"/>
          <w:szCs w:val="24"/>
        </w:rPr>
      </w:pPr>
      <w:commentRangeStart w:id="14"/>
      <w:r w:rsidRPr="00657794">
        <w:rPr>
          <w:rFonts w:ascii="Times New Roman" w:hAnsi="Times New Roman" w:cs="Times New Roman"/>
          <w:sz w:val="24"/>
          <w:szCs w:val="24"/>
        </w:rPr>
        <w:t>‘I love you now. You know I love you.’</w:t>
      </w:r>
      <w:commentRangeEnd w:id="14"/>
      <w:r w:rsidR="00367A9D">
        <w:rPr>
          <w:rStyle w:val="CommentReference"/>
        </w:rPr>
        <w:commentReference w:id="14"/>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know. But if I do it, then it will be nice again if I say things are like white elephants, and you’ll like it?’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‘I’ll love it. I love it now but I just can’t think about it. You know how I get when I worry.’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‘If I do it you won’t ever worry?’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won’t worry about that because it’s perfectly simple.’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‘Then I’ll do it. </w:t>
      </w:r>
      <w:proofErr w:type="gramStart"/>
      <w:r w:rsidRPr="00657794">
        <w:rPr>
          <w:rFonts w:ascii="Times New Roman" w:hAnsi="Times New Roman" w:cs="Times New Roman"/>
          <w:sz w:val="24"/>
          <w:szCs w:val="24"/>
        </w:rPr>
        <w:t>Because I don’t care about me.’</w:t>
      </w:r>
      <w:proofErr w:type="gramEnd"/>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‘What do you mean?’</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‘I don’t care about me.’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‘Well, I care about you.’</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‘Oh, yes. But I don’t care about me. And I’ll do it and then everything will be fine.’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don’t want you to do it if you feel that way.’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DE4DBA" w:rsidRPr="00657794" w:rsidRDefault="00DE4DBA" w:rsidP="00657794">
      <w:pPr>
        <w:pStyle w:val="NoSpacing"/>
        <w:spacing w:line="480" w:lineRule="auto"/>
        <w:rPr>
          <w:rFonts w:ascii="Times New Roman" w:hAnsi="Times New Roman" w:cs="Times New Roman"/>
          <w:sz w:val="24"/>
          <w:szCs w:val="24"/>
        </w:rPr>
      </w:pPr>
      <w:commentRangeStart w:id="15"/>
      <w:r w:rsidRPr="00657794">
        <w:rPr>
          <w:rFonts w:ascii="Times New Roman" w:hAnsi="Times New Roman" w:cs="Times New Roman"/>
          <w:sz w:val="24"/>
          <w:szCs w:val="24"/>
        </w:rPr>
        <w:t>‘And we could have all this,’ she said. ‘And we could have everything and every day we make it more impossible.’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‘What did you say?’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said we could have everything.’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 can have everything.’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 we can’t.’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 can have the whole world.’</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 we can’t.’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 can go everywhere.’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 we can’t. It isn’t ours any more.’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ours.’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 it isn’t. And once they take it away, you never get it back.’</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‘But they haven’t taken it away.’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‘We’ll wait and see.’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‘Come on back in the shade,’ he said. ‘You mustn’t feel that way.’</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‘I don’t feel any way,’ the girl said. ‘I just know things.’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don’t want you to do anything that you don’t want to do -’</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‘Nor that isn’t good for me,’ she said. ‘I know. Could we have another beer?’</w:t>
      </w:r>
    </w:p>
    <w:commentRangeEnd w:id="15"/>
    <w:p w:rsidR="00DE4DBA" w:rsidRPr="00657794" w:rsidRDefault="00367A9D" w:rsidP="00657794">
      <w:pPr>
        <w:pStyle w:val="NoSpacing"/>
        <w:spacing w:line="480" w:lineRule="auto"/>
        <w:rPr>
          <w:rFonts w:ascii="Times New Roman" w:hAnsi="Times New Roman" w:cs="Times New Roman"/>
          <w:sz w:val="24"/>
          <w:szCs w:val="24"/>
        </w:rPr>
      </w:pPr>
      <w:r>
        <w:rPr>
          <w:rStyle w:val="CommentReference"/>
        </w:rPr>
        <w:commentReference w:id="15"/>
      </w:r>
      <w:proofErr w:type="gramStart"/>
      <w:r w:rsidR="00DE4DBA" w:rsidRPr="00657794">
        <w:rPr>
          <w:rFonts w:ascii="Times New Roman" w:hAnsi="Times New Roman" w:cs="Times New Roman"/>
          <w:sz w:val="24"/>
          <w:szCs w:val="24"/>
        </w:rPr>
        <w:t>‘All right.</w:t>
      </w:r>
      <w:proofErr w:type="gramEnd"/>
      <w:r w:rsidR="00DE4DBA" w:rsidRPr="00657794">
        <w:rPr>
          <w:rFonts w:ascii="Times New Roman" w:hAnsi="Times New Roman" w:cs="Times New Roman"/>
          <w:sz w:val="24"/>
          <w:szCs w:val="24"/>
        </w:rPr>
        <w:t xml:space="preserve"> But you’ve got to realize – ‘</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realize,’ the girl said. ‘Can’t we maybe stop talking?’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They sat down at the table and the girl looked across at the hills on the dry side of the valley and the man looked at her and at the table.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‘You’ve got to realize,’ he said, </w:t>
      </w:r>
      <w:proofErr w:type="gramStart"/>
      <w:r w:rsidRPr="00657794">
        <w:rPr>
          <w:rFonts w:ascii="Times New Roman" w:hAnsi="Times New Roman" w:cs="Times New Roman"/>
          <w:sz w:val="24"/>
          <w:szCs w:val="24"/>
        </w:rPr>
        <w:t>‘ that</w:t>
      </w:r>
      <w:proofErr w:type="gramEnd"/>
      <w:r w:rsidRPr="00657794">
        <w:rPr>
          <w:rFonts w:ascii="Times New Roman" w:hAnsi="Times New Roman" w:cs="Times New Roman"/>
          <w:sz w:val="24"/>
          <w:szCs w:val="24"/>
        </w:rPr>
        <w:t xml:space="preserve"> I don’t want you to do it if you don’t want to. I’m perfectly willing to go through with it if it means anything to you.’</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‘Doesn’t it mean anything to you? We could get along.’</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‘Of course it does. But I don’t want anybody but you. I don’t want anyone else. And I know it’s perfectly simple.’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‘Yes, you know it’s perfectly simple.’</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‘It’s all right for you to say that, but I do know it.’</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‘Would you do something for me now?’</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‘I’d do anything for you.’</w:t>
      </w:r>
    </w:p>
    <w:p w:rsidR="00DE4DBA" w:rsidRPr="00657794" w:rsidRDefault="00DE4DBA" w:rsidP="00657794">
      <w:pPr>
        <w:pStyle w:val="NoSpacing"/>
        <w:spacing w:line="480" w:lineRule="auto"/>
        <w:rPr>
          <w:rFonts w:ascii="Times New Roman" w:hAnsi="Times New Roman" w:cs="Times New Roman"/>
          <w:sz w:val="24"/>
          <w:szCs w:val="24"/>
        </w:rPr>
      </w:pPr>
      <w:commentRangeStart w:id="16"/>
      <w:r w:rsidRPr="00657794">
        <w:rPr>
          <w:rFonts w:ascii="Times New Roman" w:hAnsi="Times New Roman" w:cs="Times New Roman"/>
          <w:sz w:val="24"/>
          <w:szCs w:val="24"/>
        </w:rPr>
        <w:t xml:space="preserve">‘Would you please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w:t>
      </w:r>
      <w:proofErr w:type="spellStart"/>
      <w:r w:rsidRPr="00657794">
        <w:rPr>
          <w:rFonts w:ascii="Times New Roman" w:hAnsi="Times New Roman" w:cs="Times New Roman"/>
          <w:sz w:val="24"/>
          <w:szCs w:val="24"/>
        </w:rPr>
        <w:t>please</w:t>
      </w:r>
      <w:proofErr w:type="spellEnd"/>
      <w:r w:rsidRPr="00657794">
        <w:rPr>
          <w:rFonts w:ascii="Times New Roman" w:hAnsi="Times New Roman" w:cs="Times New Roman"/>
          <w:sz w:val="24"/>
          <w:szCs w:val="24"/>
        </w:rPr>
        <w:t xml:space="preserve"> stop talking?’</w:t>
      </w:r>
      <w:commentRangeEnd w:id="16"/>
      <w:r w:rsidR="00367A9D">
        <w:rPr>
          <w:rStyle w:val="CommentReference"/>
        </w:rPr>
        <w:commentReference w:id="16"/>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He did not say anything but looked at the bags against the wall of the station. There were labels on them from all the hotels where they had spent nights.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‘But I don’t want you to,’ he said, ‘I don’t care anything about it.’</w:t>
      </w:r>
    </w:p>
    <w:p w:rsidR="00DE4DBA" w:rsidRPr="00657794" w:rsidRDefault="00B13D30" w:rsidP="0065779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‘I’ll scream,’ the girl sai</w:t>
      </w:r>
      <w:r w:rsidR="00DE4DBA" w:rsidRPr="00657794">
        <w:rPr>
          <w:rFonts w:ascii="Times New Roman" w:hAnsi="Times New Roman" w:cs="Times New Roman"/>
          <w:sz w:val="24"/>
          <w:szCs w:val="24"/>
        </w:rPr>
        <w:t>d.</w:t>
      </w:r>
    </w:p>
    <w:p w:rsidR="00DE4DBA" w:rsidRPr="00657794" w:rsidRDefault="00DE4DBA" w:rsidP="00657794">
      <w:pPr>
        <w:pStyle w:val="NoSpacing"/>
        <w:spacing w:line="480" w:lineRule="auto"/>
        <w:rPr>
          <w:rFonts w:ascii="Times New Roman" w:hAnsi="Times New Roman" w:cs="Times New Roman"/>
          <w:sz w:val="24"/>
          <w:szCs w:val="24"/>
        </w:rPr>
      </w:pPr>
      <w:commentRangeStart w:id="17"/>
      <w:r w:rsidRPr="00657794">
        <w:rPr>
          <w:rFonts w:ascii="Times New Roman" w:hAnsi="Times New Roman" w:cs="Times New Roman"/>
          <w:sz w:val="24"/>
          <w:szCs w:val="24"/>
        </w:rPr>
        <w:t>The woman came out through the curtains with two glasses of beer and put them down on the damp felt pads. ‘The train comes in five minutes,’ she said.</w:t>
      </w:r>
      <w:commentRangeEnd w:id="17"/>
      <w:r w:rsidR="00367A9D">
        <w:rPr>
          <w:rStyle w:val="CommentReference"/>
        </w:rPr>
        <w:commentReference w:id="17"/>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lastRenderedPageBreak/>
        <w:t>‘What did she say?’ asked the girl.</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‘That the train is coming in five minutes.’</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The girl smiled brightly at the woman, to thank her.</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‘I’d better take the bags over to the other side of the station,’ the man said. She smiled at him.</w:t>
      </w:r>
    </w:p>
    <w:p w:rsidR="00DE4DBA" w:rsidRPr="00657794" w:rsidRDefault="00DE4DBA" w:rsidP="00657794">
      <w:pPr>
        <w:pStyle w:val="NoSpacing"/>
        <w:spacing w:line="480" w:lineRule="auto"/>
        <w:rPr>
          <w:rFonts w:ascii="Times New Roman" w:hAnsi="Times New Roman" w:cs="Times New Roman"/>
          <w:sz w:val="24"/>
          <w:szCs w:val="24"/>
        </w:rPr>
      </w:pPr>
      <w:proofErr w:type="gramStart"/>
      <w:r w:rsidRPr="00657794">
        <w:rPr>
          <w:rFonts w:ascii="Times New Roman" w:hAnsi="Times New Roman" w:cs="Times New Roman"/>
          <w:sz w:val="24"/>
          <w:szCs w:val="24"/>
        </w:rPr>
        <w:t>‘All right.</w:t>
      </w:r>
      <w:proofErr w:type="gramEnd"/>
      <w:r w:rsidRPr="00657794">
        <w:rPr>
          <w:rFonts w:ascii="Times New Roman" w:hAnsi="Times New Roman" w:cs="Times New Roman"/>
          <w:sz w:val="24"/>
          <w:szCs w:val="24"/>
        </w:rPr>
        <w:t xml:space="preserve"> Then come back and we’ll finish the beer.’</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 xml:space="preserve">He picked up the two heavy bags and carried them around the station to the other tracks. He looked up the tracks but could not see the train. Coming back, he walked through the bar-room, where people waiting for the train were drinking. He drank </w:t>
      </w:r>
      <w:proofErr w:type="gramStart"/>
      <w:r w:rsidRPr="00657794">
        <w:rPr>
          <w:rFonts w:ascii="Times New Roman" w:hAnsi="Times New Roman" w:cs="Times New Roman"/>
          <w:sz w:val="24"/>
          <w:szCs w:val="24"/>
        </w:rPr>
        <w:t>an Anis</w:t>
      </w:r>
      <w:proofErr w:type="gramEnd"/>
      <w:r w:rsidRPr="00657794">
        <w:rPr>
          <w:rFonts w:ascii="Times New Roman" w:hAnsi="Times New Roman" w:cs="Times New Roman"/>
          <w:sz w:val="24"/>
          <w:szCs w:val="24"/>
        </w:rPr>
        <w:t xml:space="preserve"> at the bar and looked at the people. They were all waiting reasonably for the train. He went out through the bead curtain. She was sitting at the table and smiled at him.</w:t>
      </w:r>
    </w:p>
    <w:p w:rsidR="00DE4DBA" w:rsidRPr="00657794"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‘Do you feel better?’ he asked.</w:t>
      </w:r>
    </w:p>
    <w:p w:rsidR="00DE4DBA" w:rsidRDefault="00DE4DBA" w:rsidP="00657794">
      <w:pPr>
        <w:pStyle w:val="NoSpacing"/>
        <w:spacing w:line="480" w:lineRule="auto"/>
        <w:rPr>
          <w:rFonts w:ascii="Times New Roman" w:hAnsi="Times New Roman" w:cs="Times New Roman"/>
          <w:sz w:val="24"/>
          <w:szCs w:val="24"/>
        </w:rPr>
      </w:pPr>
      <w:r w:rsidRPr="00657794">
        <w:rPr>
          <w:rFonts w:ascii="Times New Roman" w:hAnsi="Times New Roman" w:cs="Times New Roman"/>
          <w:sz w:val="24"/>
          <w:szCs w:val="24"/>
        </w:rPr>
        <w:t>‘I feel fine,’ she said. ‘There’s nothing wrong with me. I feel fine.’</w:t>
      </w:r>
    </w:p>
    <w:p w:rsidR="00115248" w:rsidRDefault="00115248" w:rsidP="00657794">
      <w:pPr>
        <w:pStyle w:val="NoSpacing"/>
        <w:spacing w:line="480" w:lineRule="auto"/>
        <w:rPr>
          <w:rFonts w:ascii="Times New Roman" w:hAnsi="Times New Roman" w:cs="Times New Roman"/>
          <w:sz w:val="24"/>
          <w:szCs w:val="24"/>
        </w:rPr>
      </w:pPr>
    </w:p>
    <w:p w:rsidR="00115248" w:rsidRPr="00657794" w:rsidRDefault="00115248" w:rsidP="00657794">
      <w:pPr>
        <w:pStyle w:val="NoSpacing"/>
        <w:spacing w:line="480" w:lineRule="auto"/>
        <w:rPr>
          <w:rFonts w:ascii="Times New Roman" w:hAnsi="Times New Roman" w:cs="Times New Roman"/>
          <w:sz w:val="24"/>
          <w:szCs w:val="24"/>
        </w:rPr>
      </w:pPr>
      <w:ins w:id="18" w:author="81800krafft" w:date="2012-11-14T07:49:00Z">
        <w:r>
          <w:rPr>
            <w:rFonts w:ascii="Times New Roman" w:hAnsi="Times New Roman" w:cs="Times New Roman"/>
            <w:sz w:val="24"/>
            <w:szCs w:val="24"/>
          </w:rPr>
          <w:t>In the end, the girl took a long time to decide if she wanted to drink the</w:t>
        </w:r>
      </w:ins>
      <w:ins w:id="19" w:author="81800krafft" w:date="2012-11-14T07:50:00Z">
        <w:r>
          <w:rPr>
            <w:rFonts w:ascii="Times New Roman" w:hAnsi="Times New Roman" w:cs="Times New Roman"/>
            <w:sz w:val="24"/>
            <w:szCs w:val="24"/>
          </w:rPr>
          <w:t xml:space="preserve"> </w:t>
        </w:r>
        <w:r w:rsidRPr="00657794">
          <w:rPr>
            <w:rFonts w:ascii="Times New Roman" w:hAnsi="Times New Roman" w:cs="Times New Roman"/>
            <w:sz w:val="24"/>
            <w:szCs w:val="24"/>
          </w:rPr>
          <w:t>Anis del Toro</w:t>
        </w:r>
        <w:r>
          <w:rPr>
            <w:rFonts w:ascii="Times New Roman" w:hAnsi="Times New Roman" w:cs="Times New Roman"/>
            <w:sz w:val="24"/>
            <w:szCs w:val="24"/>
          </w:rPr>
          <w:t xml:space="preserve">, but in the end she drank it. The story is a really long complicated </w:t>
        </w:r>
        <w:r>
          <w:rPr>
            <w:rFonts w:ascii="Times New Roman" w:hAnsi="Times New Roman" w:cs="Times New Roman"/>
            <w:sz w:val="24"/>
            <w:szCs w:val="24"/>
          </w:rPr>
          <w:t>conversation</w:t>
        </w:r>
        <w:r>
          <w:rPr>
            <w:rFonts w:ascii="Times New Roman" w:hAnsi="Times New Roman" w:cs="Times New Roman"/>
            <w:sz w:val="24"/>
            <w:szCs w:val="24"/>
          </w:rPr>
          <w:t xml:space="preserve"> through</w:t>
        </w:r>
      </w:ins>
      <w:ins w:id="20" w:author="81800krafft" w:date="2012-11-14T07:51:00Z">
        <w:r>
          <w:rPr>
            <w:rFonts w:ascii="Times New Roman" w:hAnsi="Times New Roman" w:cs="Times New Roman"/>
            <w:sz w:val="24"/>
            <w:szCs w:val="24"/>
          </w:rPr>
          <w:t xml:space="preserve"> simple words to get to a simple answer.</w:t>
        </w:r>
        <w:r w:rsidR="00F84A1B">
          <w:rPr>
            <w:rFonts w:ascii="Times New Roman" w:hAnsi="Times New Roman" w:cs="Times New Roman"/>
            <w:sz w:val="24"/>
            <w:szCs w:val="24"/>
          </w:rPr>
          <w:t xml:space="preserve"> There is some tension between the two. I feel that they are running away together.</w:t>
        </w:r>
      </w:ins>
      <w:ins w:id="21" w:author="81800krafft" w:date="2012-11-14T07:49:00Z">
        <w:r>
          <w:rPr>
            <w:rFonts w:ascii="Times New Roman" w:hAnsi="Times New Roman" w:cs="Times New Roman"/>
            <w:sz w:val="24"/>
            <w:szCs w:val="24"/>
          </w:rPr>
          <w:t xml:space="preserve"> </w:t>
        </w:r>
      </w:ins>
    </w:p>
    <w:p w:rsidR="007518C9" w:rsidRDefault="007518C9"/>
    <w:sectPr w:rsidR="007518C9" w:rsidSect="007518C9">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81800krafft" w:date="2012-11-13T07:40:00Z" w:initials="8">
    <w:p w:rsidR="00367A9D" w:rsidRDefault="00367A9D">
      <w:pPr>
        <w:pStyle w:val="CommentText"/>
      </w:pPr>
      <w:r>
        <w:rPr>
          <w:rStyle w:val="CommentReference"/>
        </w:rPr>
        <w:annotationRef/>
      </w:r>
      <w:r>
        <w:t xml:space="preserve">FACT: American and a girl sat a table. They are at a train station in Barcelona. </w:t>
      </w:r>
    </w:p>
    <w:p w:rsidR="00367A9D" w:rsidRDefault="00367A9D">
      <w:pPr>
        <w:pStyle w:val="CommentText"/>
      </w:pPr>
      <w:r>
        <w:t>INFERENCE: They are in Spain. The girl is probably not American. She’s probably younger than the American.</w:t>
      </w:r>
    </w:p>
  </w:comment>
  <w:comment w:id="3" w:author="81800krafft" w:date="2012-11-14T07:20:00Z" w:initials="8">
    <w:p w:rsidR="00367A9D" w:rsidRDefault="00367A9D">
      <w:pPr>
        <w:pStyle w:val="CommentText"/>
      </w:pPr>
      <w:r>
        <w:rPr>
          <w:rStyle w:val="CommentReference"/>
        </w:rPr>
        <w:annotationRef/>
      </w:r>
      <w:r>
        <w:t>FACT: The girl is thirsty.</w:t>
      </w:r>
    </w:p>
    <w:p w:rsidR="00367A9D" w:rsidRDefault="00367A9D">
      <w:pPr>
        <w:pStyle w:val="CommentText"/>
      </w:pPr>
      <w:r>
        <w:t>INFERENCE: The American and Girl are old enough to drink alcohol in Spain.</w:t>
      </w:r>
    </w:p>
  </w:comment>
  <w:comment w:id="4" w:author="81800krafft" w:date="2012-11-14T07:22:00Z" w:initials="8">
    <w:p w:rsidR="00367A9D" w:rsidRDefault="00367A9D">
      <w:pPr>
        <w:pStyle w:val="CommentText"/>
      </w:pPr>
      <w:r>
        <w:rPr>
          <w:rStyle w:val="CommentReference"/>
        </w:rPr>
        <w:annotationRef/>
      </w:r>
      <w:r>
        <w:t xml:space="preserve">FACT: Both of them are going to drink beer. </w:t>
      </w:r>
    </w:p>
    <w:p w:rsidR="00367A9D" w:rsidRDefault="00367A9D">
      <w:pPr>
        <w:pStyle w:val="CommentText"/>
      </w:pPr>
      <w:r>
        <w:t>INFERENCE: They are going to be sitting at the train station for a while.</w:t>
      </w:r>
    </w:p>
  </w:comment>
  <w:comment w:id="5" w:author="81800krafft" w:date="2012-11-14T07:24:00Z" w:initials="8">
    <w:p w:rsidR="00367A9D" w:rsidRDefault="00367A9D">
      <w:pPr>
        <w:pStyle w:val="CommentText"/>
      </w:pPr>
      <w:r>
        <w:rPr>
          <w:rStyle w:val="CommentReference"/>
        </w:rPr>
        <w:annotationRef/>
      </w:r>
      <w:r>
        <w:t>FACT: The time of day was between the morning and the afternoon.</w:t>
      </w:r>
    </w:p>
    <w:p w:rsidR="00367A9D" w:rsidRDefault="00367A9D">
      <w:pPr>
        <w:pStyle w:val="CommentText"/>
      </w:pPr>
      <w:r>
        <w:t>INFERENCE: They are in the country side, not by a big city.</w:t>
      </w:r>
    </w:p>
  </w:comment>
  <w:comment w:id="6" w:author="81800krafft" w:date="2012-11-14T07:27:00Z" w:initials="8">
    <w:p w:rsidR="00367A9D" w:rsidRDefault="00367A9D">
      <w:pPr>
        <w:pStyle w:val="CommentText"/>
      </w:pPr>
      <w:r>
        <w:rPr>
          <w:rStyle w:val="CommentReference"/>
        </w:rPr>
        <w:annotationRef/>
      </w:r>
      <w:r>
        <w:t>FACT: The American has never seen a white elephant.</w:t>
      </w:r>
    </w:p>
    <w:p w:rsidR="00367A9D" w:rsidRDefault="00367A9D">
      <w:pPr>
        <w:pStyle w:val="CommentText"/>
      </w:pPr>
      <w:r>
        <w:t>INFERENCE: The American is most likely dreaming about what they could look like, or he is thinking she is crazy.</w:t>
      </w:r>
    </w:p>
  </w:comment>
  <w:comment w:id="7" w:author="81800krafft" w:date="2012-11-14T07:29:00Z" w:initials="8">
    <w:p w:rsidR="00367A9D" w:rsidRDefault="00367A9D">
      <w:pPr>
        <w:pStyle w:val="CommentText"/>
      </w:pPr>
      <w:r>
        <w:rPr>
          <w:rStyle w:val="CommentReference"/>
        </w:rPr>
        <w:annotationRef/>
      </w:r>
      <w:r>
        <w:t xml:space="preserve">FACT: The American has enough money to buy the alcohol. </w:t>
      </w:r>
    </w:p>
    <w:p w:rsidR="00367A9D" w:rsidRDefault="00367A9D">
      <w:pPr>
        <w:pStyle w:val="CommentText"/>
      </w:pPr>
      <w:r>
        <w:t>INFERENCE: The American wants to get comfortable around the Girl. He wants to get her drunk.</w:t>
      </w:r>
    </w:p>
  </w:comment>
  <w:comment w:id="8" w:author="81800krafft" w:date="2012-11-14T07:44:00Z" w:initials="8">
    <w:p w:rsidR="00367A9D" w:rsidRDefault="00367A9D" w:rsidP="00367A9D">
      <w:pPr>
        <w:pStyle w:val="CommentText"/>
      </w:pPr>
      <w:r>
        <w:rPr>
          <w:rStyle w:val="CommentReference"/>
        </w:rPr>
        <w:annotationRef/>
      </w:r>
      <w:r>
        <w:t>FACT: The girl has never had the drink.</w:t>
      </w:r>
    </w:p>
    <w:p w:rsidR="00367A9D" w:rsidRDefault="00367A9D" w:rsidP="00367A9D">
      <w:pPr>
        <w:pStyle w:val="CommentText"/>
      </w:pPr>
      <w:r>
        <w:t>INFERENCE: She is young.</w:t>
      </w:r>
    </w:p>
  </w:comment>
  <w:comment w:id="9" w:author="81800krafft" w:date="2012-11-14T07:32:00Z" w:initials="8">
    <w:p w:rsidR="00367A9D" w:rsidRDefault="00367A9D">
      <w:pPr>
        <w:pStyle w:val="CommentText"/>
      </w:pPr>
      <w:r>
        <w:rPr>
          <w:rStyle w:val="CommentReference"/>
        </w:rPr>
        <w:annotationRef/>
      </w:r>
      <w:r>
        <w:t>FACT: Water is free, and the drink would taste better with it watered down.</w:t>
      </w:r>
    </w:p>
    <w:p w:rsidR="00367A9D" w:rsidRDefault="00367A9D">
      <w:pPr>
        <w:pStyle w:val="CommentText"/>
      </w:pPr>
      <w:r>
        <w:t>INFERENCE: The drink is strong.</w:t>
      </w:r>
    </w:p>
  </w:comment>
  <w:comment w:id="10" w:author="81800krafft" w:date="2012-11-14T07:37:00Z" w:initials="8">
    <w:p w:rsidR="00367A9D" w:rsidRDefault="00367A9D" w:rsidP="009674BC">
      <w:pPr>
        <w:pStyle w:val="CommentText"/>
        <w:ind w:firstLine="0"/>
      </w:pPr>
      <w:r>
        <w:rPr>
          <w:rStyle w:val="CommentReference"/>
        </w:rPr>
        <w:annotationRef/>
      </w:r>
      <w:r>
        <w:t xml:space="preserve">FACT: It tastes like </w:t>
      </w:r>
      <w:proofErr w:type="spellStart"/>
      <w:r>
        <w:t>liquorice</w:t>
      </w:r>
      <w:proofErr w:type="spellEnd"/>
      <w:r>
        <w:t>.</w:t>
      </w:r>
    </w:p>
    <w:p w:rsidR="00367A9D" w:rsidRDefault="00367A9D" w:rsidP="009674BC">
      <w:pPr>
        <w:pStyle w:val="CommentText"/>
        <w:ind w:firstLine="0"/>
      </w:pPr>
      <w:r>
        <w:t>INFERENCE: The girl likes the taste.</w:t>
      </w:r>
    </w:p>
  </w:comment>
  <w:comment w:id="11" w:author="81800krafft" w:date="2012-11-14T07:36:00Z" w:initials="8">
    <w:p w:rsidR="00367A9D" w:rsidRDefault="00367A9D">
      <w:pPr>
        <w:pStyle w:val="CommentText"/>
      </w:pPr>
      <w:r>
        <w:rPr>
          <w:rStyle w:val="CommentReference"/>
        </w:rPr>
        <w:annotationRef/>
      </w:r>
      <w:r>
        <w:t>FACT: The girl was having a fine time.</w:t>
      </w:r>
    </w:p>
    <w:p w:rsidR="00367A9D" w:rsidRDefault="00367A9D">
      <w:pPr>
        <w:pStyle w:val="CommentText"/>
      </w:pPr>
      <w:r>
        <w:t>INFERENCE: The girl is getting annoyed at the American.</w:t>
      </w:r>
    </w:p>
  </w:comment>
  <w:comment w:id="12" w:author="81800krafft" w:date="2012-11-14T07:35:00Z" w:initials="8">
    <w:p w:rsidR="00367A9D" w:rsidRDefault="00367A9D">
      <w:pPr>
        <w:pStyle w:val="CommentText"/>
      </w:pPr>
      <w:r>
        <w:rPr>
          <w:rStyle w:val="CommentReference"/>
        </w:rPr>
        <w:annotationRef/>
      </w:r>
      <w:r>
        <w:t>FACT: The girl is seeing things, the hills are lovely.</w:t>
      </w:r>
    </w:p>
    <w:p w:rsidR="00367A9D" w:rsidRDefault="00367A9D">
      <w:pPr>
        <w:pStyle w:val="CommentText"/>
      </w:pPr>
      <w:r>
        <w:t xml:space="preserve">INFERENCE: She is really feeling the alcohol and she’s probably a light weight. </w:t>
      </w:r>
    </w:p>
  </w:comment>
  <w:comment w:id="13" w:author="81800krafft" w:date="2012-11-14T07:37:00Z" w:initials="8">
    <w:p w:rsidR="00367A9D" w:rsidRDefault="00367A9D">
      <w:pPr>
        <w:pStyle w:val="CommentText"/>
      </w:pPr>
      <w:r>
        <w:rPr>
          <w:rStyle w:val="CommentReference"/>
        </w:rPr>
        <w:annotationRef/>
      </w:r>
      <w:r>
        <w:t>FACT: The wind blew.</w:t>
      </w:r>
    </w:p>
    <w:p w:rsidR="00367A9D" w:rsidRDefault="00367A9D">
      <w:pPr>
        <w:pStyle w:val="CommentText"/>
      </w:pPr>
      <w:r>
        <w:t>INFERENCE: It is some time in spring or fall time.</w:t>
      </w:r>
    </w:p>
  </w:comment>
  <w:comment w:id="14" w:author="81800krafft" w:date="2012-11-14T07:42:00Z" w:initials="8">
    <w:p w:rsidR="00367A9D" w:rsidRDefault="00367A9D">
      <w:pPr>
        <w:pStyle w:val="CommentText"/>
      </w:pPr>
      <w:r>
        <w:rPr>
          <w:rStyle w:val="CommentReference"/>
        </w:rPr>
        <w:annotationRef/>
      </w:r>
      <w:r>
        <w:t>FACT: The American loves her.</w:t>
      </w:r>
    </w:p>
    <w:p w:rsidR="00367A9D" w:rsidRDefault="00367A9D">
      <w:pPr>
        <w:pStyle w:val="CommentText"/>
      </w:pPr>
      <w:r>
        <w:t>INFERENCE: This looks illegal.</w:t>
      </w:r>
    </w:p>
  </w:comment>
  <w:comment w:id="15" w:author="81800krafft" w:date="2012-11-14T07:40:00Z" w:initials="8">
    <w:p w:rsidR="00367A9D" w:rsidRDefault="00367A9D">
      <w:pPr>
        <w:pStyle w:val="CommentText"/>
      </w:pPr>
      <w:r>
        <w:rPr>
          <w:rStyle w:val="CommentReference"/>
        </w:rPr>
        <w:annotationRef/>
      </w:r>
      <w:r>
        <w:t>FACT: They are talking about nothing.</w:t>
      </w:r>
    </w:p>
    <w:p w:rsidR="00367A9D" w:rsidRDefault="00367A9D">
      <w:pPr>
        <w:pStyle w:val="CommentText"/>
      </w:pPr>
      <w:r>
        <w:t xml:space="preserve">INFERENCE: The two are getting drunk and don’t make </w:t>
      </w:r>
      <w:proofErr w:type="spellStart"/>
      <w:r>
        <w:t>sence</w:t>
      </w:r>
      <w:proofErr w:type="spellEnd"/>
      <w:r>
        <w:t>.</w:t>
      </w:r>
    </w:p>
  </w:comment>
  <w:comment w:id="16" w:author="81800krafft" w:date="2012-11-14T07:39:00Z" w:initials="8">
    <w:p w:rsidR="00367A9D" w:rsidRDefault="00367A9D">
      <w:pPr>
        <w:pStyle w:val="CommentText"/>
      </w:pPr>
      <w:r>
        <w:rPr>
          <w:rStyle w:val="CommentReference"/>
        </w:rPr>
        <w:annotationRef/>
      </w:r>
      <w:r>
        <w:t>FACT: she wants him to stop talking.</w:t>
      </w:r>
    </w:p>
    <w:p w:rsidR="00367A9D" w:rsidRDefault="00367A9D">
      <w:pPr>
        <w:pStyle w:val="CommentText"/>
      </w:pPr>
      <w:r>
        <w:t>INFERENCE: The American is annoying.</w:t>
      </w:r>
    </w:p>
  </w:comment>
  <w:comment w:id="17" w:author="81800krafft" w:date="2012-11-14T07:38:00Z" w:initials="8">
    <w:p w:rsidR="00367A9D" w:rsidRDefault="00367A9D">
      <w:pPr>
        <w:pStyle w:val="CommentText"/>
      </w:pPr>
      <w:r>
        <w:rPr>
          <w:rStyle w:val="CommentReference"/>
        </w:rPr>
        <w:annotationRef/>
      </w:r>
      <w:r>
        <w:t>FACT: They ordered 2 glasses of beer.</w:t>
      </w:r>
    </w:p>
    <w:p w:rsidR="00367A9D" w:rsidRDefault="00367A9D">
      <w:pPr>
        <w:pStyle w:val="CommentText"/>
      </w:pPr>
      <w:r>
        <w:t>INFERENCE: They have to drink the beer fast.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9D" w:rsidRDefault="00367A9D" w:rsidP="00657794">
      <w:pPr>
        <w:spacing w:line="240" w:lineRule="auto"/>
      </w:pPr>
      <w:r>
        <w:separator/>
      </w:r>
    </w:p>
  </w:endnote>
  <w:endnote w:type="continuationSeparator" w:id="0">
    <w:p w:rsidR="00367A9D" w:rsidRDefault="00367A9D" w:rsidP="006577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9D" w:rsidRDefault="00367A9D" w:rsidP="00657794">
      <w:pPr>
        <w:spacing w:line="240" w:lineRule="auto"/>
      </w:pPr>
      <w:r>
        <w:separator/>
      </w:r>
    </w:p>
  </w:footnote>
  <w:footnote w:type="continuationSeparator" w:id="0">
    <w:p w:rsidR="00367A9D" w:rsidRDefault="00367A9D" w:rsidP="006577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64"/>
      <w:docPartObj>
        <w:docPartGallery w:val="Page Numbers (Top of Page)"/>
        <w:docPartUnique/>
      </w:docPartObj>
    </w:sdtPr>
    <w:sdtContent>
      <w:p w:rsidR="00367A9D" w:rsidRDefault="00367A9D">
        <w:pPr>
          <w:pStyle w:val="Header"/>
          <w:jc w:val="right"/>
        </w:pPr>
        <w:fldSimple w:instr=" PAGE   \* MERGEFORMAT ">
          <w:r w:rsidR="0013108D">
            <w:rPr>
              <w:noProof/>
            </w:rPr>
            <w:t>1</w:t>
          </w:r>
        </w:fldSimple>
        <w:proofErr w:type="spellStart"/>
        <w:r>
          <w:t>Krafft</w:t>
        </w:r>
        <w:proofErr w:type="spellEnd"/>
      </w:p>
    </w:sdtContent>
  </w:sdt>
  <w:p w:rsidR="00367A9D" w:rsidRDefault="00367A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DE4DBA"/>
    <w:rsid w:val="00115248"/>
    <w:rsid w:val="0013108D"/>
    <w:rsid w:val="00131636"/>
    <w:rsid w:val="002D714C"/>
    <w:rsid w:val="00367A9D"/>
    <w:rsid w:val="0049404B"/>
    <w:rsid w:val="00497AA9"/>
    <w:rsid w:val="00505192"/>
    <w:rsid w:val="00555C6C"/>
    <w:rsid w:val="006020C3"/>
    <w:rsid w:val="00604A51"/>
    <w:rsid w:val="00657794"/>
    <w:rsid w:val="00722D35"/>
    <w:rsid w:val="007518C9"/>
    <w:rsid w:val="00762DA6"/>
    <w:rsid w:val="009674BC"/>
    <w:rsid w:val="00A458A8"/>
    <w:rsid w:val="00B13D30"/>
    <w:rsid w:val="00BC300A"/>
    <w:rsid w:val="00CF7B75"/>
    <w:rsid w:val="00DE4DBA"/>
    <w:rsid w:val="00EE53D4"/>
    <w:rsid w:val="00F8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DBA"/>
    <w:rPr>
      <w:strike w:val="0"/>
      <w:dstrike w:val="0"/>
      <w:color w:val="BE0C0C"/>
      <w:u w:val="none"/>
      <w:effect w:val="none"/>
    </w:rPr>
  </w:style>
  <w:style w:type="character" w:styleId="CommentReference">
    <w:name w:val="annotation reference"/>
    <w:basedOn w:val="DefaultParagraphFont"/>
    <w:uiPriority w:val="99"/>
    <w:semiHidden/>
    <w:unhideWhenUsed/>
    <w:rsid w:val="00A458A8"/>
    <w:rPr>
      <w:sz w:val="16"/>
      <w:szCs w:val="16"/>
    </w:rPr>
  </w:style>
  <w:style w:type="paragraph" w:styleId="CommentText">
    <w:name w:val="annotation text"/>
    <w:basedOn w:val="Normal"/>
    <w:link w:val="CommentTextChar"/>
    <w:uiPriority w:val="99"/>
    <w:semiHidden/>
    <w:unhideWhenUsed/>
    <w:rsid w:val="00A458A8"/>
    <w:pPr>
      <w:spacing w:line="240" w:lineRule="auto"/>
    </w:pPr>
    <w:rPr>
      <w:sz w:val="20"/>
      <w:szCs w:val="20"/>
    </w:rPr>
  </w:style>
  <w:style w:type="character" w:customStyle="1" w:styleId="CommentTextChar">
    <w:name w:val="Comment Text Char"/>
    <w:basedOn w:val="DefaultParagraphFont"/>
    <w:link w:val="CommentText"/>
    <w:uiPriority w:val="99"/>
    <w:semiHidden/>
    <w:rsid w:val="00A458A8"/>
    <w:rPr>
      <w:sz w:val="20"/>
      <w:szCs w:val="20"/>
    </w:rPr>
  </w:style>
  <w:style w:type="paragraph" w:styleId="CommentSubject">
    <w:name w:val="annotation subject"/>
    <w:basedOn w:val="CommentText"/>
    <w:next w:val="CommentText"/>
    <w:link w:val="CommentSubjectChar"/>
    <w:uiPriority w:val="99"/>
    <w:semiHidden/>
    <w:unhideWhenUsed/>
    <w:rsid w:val="00A458A8"/>
    <w:rPr>
      <w:b/>
      <w:bCs/>
    </w:rPr>
  </w:style>
  <w:style w:type="character" w:customStyle="1" w:styleId="CommentSubjectChar">
    <w:name w:val="Comment Subject Char"/>
    <w:basedOn w:val="CommentTextChar"/>
    <w:link w:val="CommentSubject"/>
    <w:uiPriority w:val="99"/>
    <w:semiHidden/>
    <w:rsid w:val="00A458A8"/>
    <w:rPr>
      <w:b/>
      <w:bCs/>
    </w:rPr>
  </w:style>
  <w:style w:type="paragraph" w:styleId="BalloonText">
    <w:name w:val="Balloon Text"/>
    <w:basedOn w:val="Normal"/>
    <w:link w:val="BalloonTextChar"/>
    <w:uiPriority w:val="99"/>
    <w:semiHidden/>
    <w:unhideWhenUsed/>
    <w:rsid w:val="00A45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8"/>
    <w:rPr>
      <w:rFonts w:ascii="Tahoma" w:hAnsi="Tahoma" w:cs="Tahoma"/>
      <w:sz w:val="16"/>
      <w:szCs w:val="16"/>
    </w:rPr>
  </w:style>
  <w:style w:type="paragraph" w:styleId="NoSpacing">
    <w:name w:val="No Spacing"/>
    <w:uiPriority w:val="1"/>
    <w:qFormat/>
    <w:rsid w:val="00657794"/>
    <w:pPr>
      <w:spacing w:line="240" w:lineRule="auto"/>
    </w:pPr>
  </w:style>
  <w:style w:type="paragraph" w:styleId="Header">
    <w:name w:val="header"/>
    <w:basedOn w:val="Normal"/>
    <w:link w:val="HeaderChar"/>
    <w:uiPriority w:val="99"/>
    <w:unhideWhenUsed/>
    <w:rsid w:val="00657794"/>
    <w:pPr>
      <w:tabs>
        <w:tab w:val="center" w:pos="4680"/>
        <w:tab w:val="right" w:pos="9360"/>
      </w:tabs>
      <w:spacing w:line="240" w:lineRule="auto"/>
    </w:pPr>
  </w:style>
  <w:style w:type="character" w:customStyle="1" w:styleId="HeaderChar">
    <w:name w:val="Header Char"/>
    <w:basedOn w:val="DefaultParagraphFont"/>
    <w:link w:val="Header"/>
    <w:uiPriority w:val="99"/>
    <w:rsid w:val="00657794"/>
  </w:style>
  <w:style w:type="paragraph" w:styleId="Footer">
    <w:name w:val="footer"/>
    <w:basedOn w:val="Normal"/>
    <w:link w:val="FooterChar"/>
    <w:uiPriority w:val="99"/>
    <w:semiHidden/>
    <w:unhideWhenUsed/>
    <w:rsid w:val="006577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7794"/>
  </w:style>
</w:styles>
</file>

<file path=word/webSettings.xml><?xml version="1.0" encoding="utf-8"?>
<w:webSettings xmlns:r="http://schemas.openxmlformats.org/officeDocument/2006/relationships" xmlns:w="http://schemas.openxmlformats.org/wordprocessingml/2006/main">
  <w:divs>
    <w:div w:id="1294021051">
      <w:bodyDiv w:val="1"/>
      <w:marLeft w:val="0"/>
      <w:marRight w:val="0"/>
      <w:marTop w:val="0"/>
      <w:marBottom w:val="0"/>
      <w:divBdr>
        <w:top w:val="none" w:sz="0" w:space="0" w:color="auto"/>
        <w:left w:val="none" w:sz="0" w:space="0" w:color="auto"/>
        <w:bottom w:val="none" w:sz="0" w:space="0" w:color="auto"/>
        <w:right w:val="none" w:sz="0" w:space="0" w:color="auto"/>
      </w:divBdr>
      <w:divsChild>
        <w:div w:id="765148450">
          <w:marLeft w:val="0"/>
          <w:marRight w:val="0"/>
          <w:marTop w:val="0"/>
          <w:marBottom w:val="0"/>
          <w:divBdr>
            <w:top w:val="none" w:sz="0" w:space="0" w:color="auto"/>
            <w:left w:val="none" w:sz="0" w:space="0" w:color="auto"/>
            <w:bottom w:val="none" w:sz="0" w:space="0" w:color="auto"/>
            <w:right w:val="none" w:sz="0" w:space="0" w:color="auto"/>
          </w:divBdr>
          <w:divsChild>
            <w:div w:id="66532148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yond-bedding.com/blue-and-brown-boy-crib-baby-bedding.html" TargetMode="Externa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simon.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Griffin</dc:creator>
  <cp:lastModifiedBy>81800krafft</cp:lastModifiedBy>
  <cp:revision>8</cp:revision>
  <dcterms:created xsi:type="dcterms:W3CDTF">2012-11-13T12:32:00Z</dcterms:created>
  <dcterms:modified xsi:type="dcterms:W3CDTF">2012-11-14T12:52:00Z</dcterms:modified>
</cp:coreProperties>
</file>